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1E0" w:firstRow="1" w:lastRow="1" w:firstColumn="1" w:lastColumn="1" w:noHBand="0" w:noVBand="0"/>
      </w:tblPr>
      <w:tblGrid>
        <w:gridCol w:w="4309"/>
        <w:gridCol w:w="794"/>
        <w:gridCol w:w="4309"/>
      </w:tblGrid>
      <w:tr w:rsidR="00D37E18" w:rsidRPr="00473627" w:rsidTr="00D76669">
        <w:trPr>
          <w:cantSplit/>
          <w:trHeight w:hRule="exact" w:val="1814"/>
        </w:trPr>
        <w:tc>
          <w:tcPr>
            <w:tcW w:w="4309" w:type="dxa"/>
            <w:shd w:val="clear" w:color="auto" w:fill="auto"/>
          </w:tcPr>
          <w:p w:rsidR="00651950" w:rsidRDefault="00651950" w:rsidP="00651950">
            <w:pPr>
              <w:pStyle w:val="haupttitelseite1"/>
            </w:pPr>
            <w:r>
              <w:t>Arztbericht</w:t>
            </w:r>
            <w:r w:rsidR="008C6B6E">
              <w:t>:</w:t>
            </w:r>
            <w:r>
              <w:t xml:space="preserve"> </w:t>
            </w:r>
          </w:p>
          <w:p w:rsidR="00BA4DF0" w:rsidRPr="00F83F6E" w:rsidRDefault="00651950" w:rsidP="00651950">
            <w:pPr>
              <w:pStyle w:val="haupttitelseite1"/>
            </w:pPr>
            <w:proofErr w:type="spellStart"/>
            <w:r>
              <w:t>Hilflosenentschädigung</w:t>
            </w:r>
            <w:proofErr w:type="spellEnd"/>
          </w:p>
        </w:tc>
        <w:tc>
          <w:tcPr>
            <w:tcW w:w="794" w:type="dxa"/>
            <w:shd w:val="clear" w:color="auto" w:fill="auto"/>
          </w:tcPr>
          <w:p w:rsidR="00D37E18" w:rsidRPr="00473627" w:rsidRDefault="00D37E18" w:rsidP="00473627">
            <w:pPr>
              <w:pStyle w:val="haupttitelzeile1seite1"/>
            </w:pPr>
          </w:p>
        </w:tc>
        <w:tc>
          <w:tcPr>
            <w:tcW w:w="4309" w:type="dxa"/>
            <w:shd w:val="clear" w:color="auto" w:fill="auto"/>
          </w:tcPr>
          <w:p w:rsidR="00567B0C" w:rsidRPr="00473627" w:rsidRDefault="00567B0C" w:rsidP="00834A9D">
            <w:pPr>
              <w:pStyle w:val="logoplatzieren"/>
            </w:pPr>
          </w:p>
        </w:tc>
      </w:tr>
    </w:tbl>
    <w:p w:rsidR="00945CC5" w:rsidRDefault="00945CC5" w:rsidP="00CA78A3">
      <w:pPr>
        <w:pStyle w:val="abstandvorempfaenger"/>
      </w:pPr>
    </w:p>
    <w:tbl>
      <w:tblPr>
        <w:tblW w:w="0" w:type="auto"/>
        <w:tblLayout w:type="fixed"/>
        <w:tblCellMar>
          <w:left w:w="0" w:type="dxa"/>
          <w:right w:w="0" w:type="dxa"/>
        </w:tblCellMar>
        <w:tblLook w:val="01E0" w:firstRow="1" w:lastRow="1" w:firstColumn="1" w:lastColumn="1" w:noHBand="0" w:noVBand="0"/>
      </w:tblPr>
      <w:tblGrid>
        <w:gridCol w:w="3912"/>
        <w:gridCol w:w="1191"/>
        <w:gridCol w:w="3912"/>
      </w:tblGrid>
      <w:tr w:rsidR="00E523CE" w:rsidTr="00D76669">
        <w:trPr>
          <w:cantSplit/>
          <w:trHeight w:hRule="exact" w:val="1684"/>
        </w:trPr>
        <w:tc>
          <w:tcPr>
            <w:tcW w:w="3912" w:type="dxa"/>
            <w:shd w:val="clear" w:color="auto" w:fill="auto"/>
          </w:tcPr>
          <w:bookmarkStart w:id="0" w:name="a2"/>
          <w:p w:rsidR="00BA4DF0" w:rsidRDefault="00B26BF9" w:rsidP="00B07099">
            <w:pPr>
              <w:pStyle w:val="betreffseite1"/>
            </w:pPr>
            <w:r>
              <w:fldChar w:fldCharType="begin">
                <w:ffData>
                  <w:name w:val="a2"/>
                  <w:enabled/>
                  <w:calcOnExit w:val="0"/>
                  <w:textInput/>
                </w:ffData>
              </w:fldChar>
            </w:r>
            <w:r>
              <w:instrText xml:space="preserve"> FORMTEXT </w:instrText>
            </w:r>
            <w:r>
              <w:fldChar w:fldCharType="separate"/>
            </w:r>
            <w:r w:rsidR="00595988">
              <w:rPr>
                <w:noProof/>
              </w:rPr>
              <w:t> </w:t>
            </w:r>
            <w:r w:rsidR="00595988">
              <w:rPr>
                <w:noProof/>
              </w:rPr>
              <w:t> </w:t>
            </w:r>
            <w:r w:rsidR="00595988">
              <w:rPr>
                <w:noProof/>
              </w:rPr>
              <w:t> </w:t>
            </w:r>
            <w:r w:rsidR="00595988">
              <w:rPr>
                <w:noProof/>
              </w:rPr>
              <w:t> </w:t>
            </w:r>
            <w:r w:rsidR="00595988">
              <w:rPr>
                <w:noProof/>
              </w:rPr>
              <w:t> </w:t>
            </w:r>
            <w:r>
              <w:fldChar w:fldCharType="end"/>
            </w:r>
            <w:bookmarkEnd w:id="0"/>
          </w:p>
        </w:tc>
        <w:tc>
          <w:tcPr>
            <w:tcW w:w="1191" w:type="dxa"/>
            <w:shd w:val="clear" w:color="auto" w:fill="auto"/>
          </w:tcPr>
          <w:p w:rsidR="00E523CE" w:rsidRDefault="00E523CE" w:rsidP="00B07099">
            <w:pPr>
              <w:pStyle w:val="betreffseite1"/>
            </w:pPr>
          </w:p>
        </w:tc>
        <w:bookmarkStart w:id="1" w:name="b2"/>
        <w:tc>
          <w:tcPr>
            <w:tcW w:w="3912" w:type="dxa"/>
            <w:shd w:val="clear" w:color="auto" w:fill="auto"/>
          </w:tcPr>
          <w:p w:rsidR="00E523CE" w:rsidRDefault="00B26BF9" w:rsidP="00B07099">
            <w:pPr>
              <w:pStyle w:val="betreffseite1"/>
            </w:pPr>
            <w:r>
              <w:fldChar w:fldCharType="begin">
                <w:ffData>
                  <w:name w:val="b2"/>
                  <w:enabled/>
                  <w:calcOnExit w:val="0"/>
                  <w:textInput/>
                </w:ffData>
              </w:fldChar>
            </w:r>
            <w:r>
              <w:instrText xml:space="preserve"> FORMTEXT </w:instrText>
            </w:r>
            <w:r>
              <w:fldChar w:fldCharType="separate"/>
            </w:r>
            <w:r w:rsidR="00595988">
              <w:rPr>
                <w:noProof/>
              </w:rPr>
              <w:t> </w:t>
            </w:r>
            <w:r w:rsidR="00595988">
              <w:rPr>
                <w:noProof/>
              </w:rPr>
              <w:t> </w:t>
            </w:r>
            <w:r w:rsidR="00595988">
              <w:rPr>
                <w:noProof/>
              </w:rPr>
              <w:t> </w:t>
            </w:r>
            <w:r w:rsidR="00595988">
              <w:rPr>
                <w:noProof/>
              </w:rPr>
              <w:t> </w:t>
            </w:r>
            <w:r w:rsidR="00595988">
              <w:rPr>
                <w:noProof/>
              </w:rPr>
              <w:t> </w:t>
            </w:r>
            <w:r>
              <w:fldChar w:fldCharType="end"/>
            </w:r>
            <w:bookmarkEnd w:id="1"/>
          </w:p>
        </w:tc>
      </w:tr>
    </w:tbl>
    <w:p w:rsidR="00E523CE" w:rsidRDefault="00E523CE" w:rsidP="00CA78A3">
      <w:pPr>
        <w:pStyle w:val="abstandvorabsender"/>
      </w:pPr>
    </w:p>
    <w:tbl>
      <w:tblPr>
        <w:tblW w:w="0" w:type="auto"/>
        <w:tblLayout w:type="fixed"/>
        <w:tblCellMar>
          <w:left w:w="0" w:type="dxa"/>
          <w:right w:w="0" w:type="dxa"/>
        </w:tblCellMar>
        <w:tblLook w:val="01E0" w:firstRow="1" w:lastRow="1" w:firstColumn="1" w:lastColumn="1" w:noHBand="0" w:noVBand="0"/>
      </w:tblPr>
      <w:tblGrid>
        <w:gridCol w:w="4309"/>
        <w:gridCol w:w="794"/>
        <w:gridCol w:w="4309"/>
      </w:tblGrid>
      <w:tr w:rsidR="00E523CE" w:rsidTr="00D76669">
        <w:trPr>
          <w:cantSplit/>
          <w:trHeight w:hRule="exact" w:val="2608"/>
        </w:trPr>
        <w:tc>
          <w:tcPr>
            <w:tcW w:w="4309" w:type="dxa"/>
            <w:shd w:val="clear" w:color="auto" w:fill="auto"/>
          </w:tcPr>
          <w:p w:rsidR="00BA4DF0" w:rsidRDefault="00BA4DF0" w:rsidP="00B07099">
            <w:pPr>
              <w:pStyle w:val="absenderseite1"/>
            </w:pPr>
          </w:p>
        </w:tc>
        <w:tc>
          <w:tcPr>
            <w:tcW w:w="794" w:type="dxa"/>
            <w:shd w:val="clear" w:color="auto" w:fill="auto"/>
          </w:tcPr>
          <w:p w:rsidR="00E523CE" w:rsidRDefault="00E523CE" w:rsidP="00B07099">
            <w:pPr>
              <w:pStyle w:val="absenderseite1"/>
            </w:pPr>
          </w:p>
        </w:tc>
        <w:tc>
          <w:tcPr>
            <w:tcW w:w="4309" w:type="dxa"/>
            <w:shd w:val="clear" w:color="auto" w:fill="auto"/>
          </w:tcPr>
          <w:p w:rsidR="00E523CE" w:rsidRDefault="00E523CE" w:rsidP="00B07099">
            <w:pPr>
              <w:pStyle w:val="absenderseite1"/>
            </w:pPr>
          </w:p>
        </w:tc>
      </w:tr>
    </w:tbl>
    <w:p w:rsidR="00437699" w:rsidRDefault="00437699" w:rsidP="00CA78A3">
      <w:pPr>
        <w:pStyle w:val="abstandvorpersonalien"/>
      </w:pPr>
    </w:p>
    <w:p w:rsidR="00D37E18" w:rsidRPr="005419A4" w:rsidRDefault="00D37E18" w:rsidP="00CA78A3">
      <w:pPr>
        <w:pStyle w:val="abstandvortext"/>
        <w:rPr>
          <w:color w:val="000000"/>
        </w:rPr>
      </w:pPr>
    </w:p>
    <w:p w:rsidR="00185B61" w:rsidRPr="005419A4" w:rsidRDefault="00651950" w:rsidP="00185B61">
      <w:pPr>
        <w:pStyle w:val="betreffseite1"/>
        <w:rPr>
          <w:color w:val="000000"/>
        </w:rPr>
      </w:pPr>
      <w:proofErr w:type="spellStart"/>
      <w:r>
        <w:rPr>
          <w:color w:val="000000"/>
        </w:rPr>
        <w:t>Hilflosenentschädigung</w:t>
      </w:r>
      <w:proofErr w:type="spellEnd"/>
      <w:r w:rsidR="00185B61" w:rsidRPr="005419A4">
        <w:rPr>
          <w:color w:val="000000"/>
        </w:rPr>
        <w:t>:</w:t>
      </w:r>
    </w:p>
    <w:p w:rsidR="00185B61" w:rsidRPr="005419A4" w:rsidRDefault="00D83882" w:rsidP="00185B61">
      <w:pPr>
        <w:pStyle w:val="betreffseite1"/>
        <w:rPr>
          <w:color w:val="000000"/>
        </w:rPr>
      </w:pPr>
      <w:r>
        <w:rPr>
          <w:color w:val="000000"/>
        </w:rPr>
        <w:t xml:space="preserve">Bitte </w:t>
      </w:r>
      <w:r w:rsidR="00651950">
        <w:rPr>
          <w:color w:val="000000"/>
        </w:rPr>
        <w:t>Arztbericht</w:t>
      </w:r>
      <w:r>
        <w:rPr>
          <w:color w:val="000000"/>
        </w:rPr>
        <w:t xml:space="preserve"> ausfüllen und retournieren</w:t>
      </w:r>
    </w:p>
    <w:p w:rsidR="00185B61" w:rsidRPr="005419A4" w:rsidRDefault="00185B61" w:rsidP="00426836">
      <w:pPr>
        <w:pStyle w:val="lauftextseite1"/>
        <w:rPr>
          <w:color w:val="000000"/>
        </w:rPr>
      </w:pPr>
    </w:p>
    <w:p w:rsidR="00426836" w:rsidRPr="005419A4" w:rsidRDefault="00426836" w:rsidP="00426836">
      <w:pPr>
        <w:pStyle w:val="lauftextseite1"/>
        <w:rPr>
          <w:color w:val="000000"/>
        </w:rPr>
      </w:pPr>
      <w:r w:rsidRPr="005419A4">
        <w:rPr>
          <w:color w:val="000000"/>
        </w:rPr>
        <w:t>Guten Tag</w:t>
      </w:r>
    </w:p>
    <w:p w:rsidR="00426836" w:rsidRPr="005419A4" w:rsidRDefault="00426836" w:rsidP="00426836">
      <w:pPr>
        <w:pStyle w:val="lauftextseite1"/>
        <w:rPr>
          <w:color w:val="000000"/>
        </w:rPr>
      </w:pPr>
    </w:p>
    <w:p w:rsidR="00E87311" w:rsidRDefault="00651950" w:rsidP="00651950">
      <w:pPr>
        <w:tabs>
          <w:tab w:val="left" w:pos="5104"/>
        </w:tabs>
        <w:spacing w:line="280" w:lineRule="exact"/>
        <w:ind w:right="282"/>
        <w:jc w:val="both"/>
        <w:rPr>
          <w:rFonts w:cs="Arial"/>
          <w:sz w:val="20"/>
          <w:szCs w:val="20"/>
          <w:lang w:eastAsia="fr-FR"/>
        </w:rPr>
      </w:pPr>
      <w:r w:rsidRPr="00651950">
        <w:rPr>
          <w:rFonts w:cs="Arial"/>
          <w:sz w:val="20"/>
          <w:szCs w:val="20"/>
          <w:lang w:eastAsia="fr-FR"/>
        </w:rPr>
        <w:t>Ihre Patientin/Ihr Patient</w:t>
      </w:r>
      <w:r>
        <w:rPr>
          <w:rFonts w:cs="Arial"/>
          <w:sz w:val="20"/>
          <w:szCs w:val="20"/>
          <w:lang w:eastAsia="fr-FR"/>
        </w:rPr>
        <w:t xml:space="preserve"> hat gesundheitliche Einschränkungen, die zu einer IV-Anmeldung führten. Für die rasche Prüfung benötigt die IV-Stelle Ihre kompetente Unterstützung.</w:t>
      </w:r>
    </w:p>
    <w:p w:rsidR="005C51E4" w:rsidRPr="00E87311" w:rsidRDefault="00E87311" w:rsidP="00E87311">
      <w:pPr>
        <w:pStyle w:val="lauftextseite1"/>
        <w:rPr>
          <w:rFonts w:cs="Arial"/>
          <w:lang w:eastAsia="fr-FR"/>
        </w:rPr>
      </w:pPr>
      <w:r w:rsidRPr="00E87311">
        <w:rPr>
          <w:rFonts w:cs="Arial"/>
          <w:lang w:eastAsia="fr-FR"/>
        </w:rPr>
        <w:t>Im IV-Verfahren Ihres Patienten sind wir weiterhin auf Ihre kompetente Unterstützung angewiesen.</w:t>
      </w:r>
    </w:p>
    <w:p w:rsidR="00E87311" w:rsidRPr="00E87311" w:rsidRDefault="00E87311" w:rsidP="00E87311">
      <w:pPr>
        <w:pStyle w:val="lauftextseite1"/>
        <w:rPr>
          <w:rFonts w:cs="Arial"/>
          <w:lang w:eastAsia="fr-FR"/>
        </w:rPr>
      </w:pPr>
    </w:p>
    <w:p w:rsidR="00E87311" w:rsidRPr="00E87311" w:rsidRDefault="00651950" w:rsidP="00E87311">
      <w:pPr>
        <w:spacing w:line="280" w:lineRule="exact"/>
        <w:ind w:right="849"/>
        <w:rPr>
          <w:rFonts w:cs="Arial"/>
          <w:sz w:val="20"/>
          <w:szCs w:val="20"/>
        </w:rPr>
      </w:pPr>
      <w:r w:rsidRPr="00651950">
        <w:rPr>
          <w:rFonts w:cs="Arial"/>
          <w:sz w:val="20"/>
          <w:szCs w:val="20"/>
        </w:rPr>
        <w:t>Wir bitten Sie deshalb, den beiliegenden Fragebogen auszufüllen, soweit Ihnen dies von Ihrem Fachgebiet und Ihrem Patientendossier her möglich ist. Wenn deswegen einzelne Punkte offen gelassen werden, haben wir durchaus Verständnis.</w:t>
      </w:r>
    </w:p>
    <w:p w:rsidR="00E87311" w:rsidRPr="00E87311" w:rsidRDefault="00E87311" w:rsidP="00E87311">
      <w:pPr>
        <w:spacing w:line="280" w:lineRule="exact"/>
        <w:ind w:right="849"/>
        <w:rPr>
          <w:rFonts w:cs="Arial"/>
          <w:sz w:val="20"/>
          <w:szCs w:val="20"/>
        </w:rPr>
      </w:pPr>
    </w:p>
    <w:p w:rsidR="00E87311" w:rsidRPr="00E87311" w:rsidRDefault="00651950" w:rsidP="00E87311">
      <w:pPr>
        <w:spacing w:line="280" w:lineRule="exact"/>
        <w:ind w:right="849"/>
        <w:rPr>
          <w:rFonts w:cs="Arial"/>
          <w:sz w:val="20"/>
          <w:szCs w:val="20"/>
        </w:rPr>
      </w:pPr>
      <w:r w:rsidRPr="00651950">
        <w:rPr>
          <w:rFonts w:cs="Arial"/>
          <w:sz w:val="20"/>
          <w:szCs w:val="20"/>
        </w:rPr>
        <w:t>Sie können den Arztbericht auch auf unserer Website herunterladen. Bitte füllen Sie den Arztbericht elektronisch oder in Blockschrift aus und senden Sie ihn danach bitte so rasch als möglich zurück.</w:t>
      </w:r>
    </w:p>
    <w:p w:rsidR="00E87311" w:rsidRPr="00E87311" w:rsidRDefault="00E87311" w:rsidP="00E87311">
      <w:pPr>
        <w:spacing w:line="280" w:lineRule="exact"/>
        <w:ind w:right="849"/>
        <w:rPr>
          <w:rFonts w:cs="Arial"/>
          <w:sz w:val="20"/>
          <w:szCs w:val="20"/>
        </w:rPr>
      </w:pPr>
    </w:p>
    <w:p w:rsidR="00E87311" w:rsidRPr="00E87311" w:rsidRDefault="00651950" w:rsidP="00E87311">
      <w:pPr>
        <w:pStyle w:val="lauftextseite1"/>
        <w:rPr>
          <w:rFonts w:cs="Arial"/>
          <w:color w:val="000000"/>
        </w:rPr>
      </w:pPr>
      <w:r w:rsidRPr="00651950">
        <w:rPr>
          <w:rFonts w:cs="Arial"/>
        </w:rPr>
        <w:t xml:space="preserve">Für das Ausfüllen können Sie wie bisher nach </w:t>
      </w:r>
      <w:proofErr w:type="spellStart"/>
      <w:r w:rsidRPr="00651950">
        <w:rPr>
          <w:rFonts w:cs="Arial"/>
        </w:rPr>
        <w:t>Tarmed</w:t>
      </w:r>
      <w:proofErr w:type="spellEnd"/>
      <w:r w:rsidRPr="00651950">
        <w:rPr>
          <w:rFonts w:cs="Arial"/>
        </w:rPr>
        <w:t xml:space="preserve"> abrechnen. Aufgrund einer Systemänderung lautet die Verfügungsnummer </w:t>
      </w:r>
      <w:r w:rsidRPr="00651950">
        <w:rPr>
          <w:rFonts w:cs="Arial"/>
          <w:b/>
        </w:rPr>
        <w:t>neu standardmässig 301299</w:t>
      </w:r>
      <w:r w:rsidRPr="00651950">
        <w:rPr>
          <w:rFonts w:cs="Arial"/>
        </w:rPr>
        <w:t>.</w:t>
      </w:r>
    </w:p>
    <w:p w:rsidR="00185B61" w:rsidRDefault="00185B61" w:rsidP="005B2DF7">
      <w:pPr>
        <w:pStyle w:val="lauftextseite1"/>
      </w:pPr>
    </w:p>
    <w:p w:rsidR="00185B61" w:rsidRPr="00002058" w:rsidRDefault="00185B61" w:rsidP="005B2DF7">
      <w:pPr>
        <w:pStyle w:val="lauftextseite1"/>
      </w:pPr>
      <w:r>
        <w:t>Wir danken Ihnen und grüssen Sie freundlich.</w:t>
      </w:r>
    </w:p>
    <w:p w:rsidR="00B41A43" w:rsidRPr="00E87311" w:rsidRDefault="00B41A43" w:rsidP="005B2DF7">
      <w:pPr>
        <w:pStyle w:val="lauftextseite1"/>
        <w:rPr>
          <w:rFonts w:cs="Arial"/>
        </w:rPr>
      </w:pPr>
    </w:p>
    <w:p w:rsidR="00E87311" w:rsidRPr="00E87311" w:rsidRDefault="00E87311" w:rsidP="00E87311">
      <w:pPr>
        <w:pStyle w:val="lauftextseite1"/>
        <w:spacing w:line="280" w:lineRule="exact"/>
        <w:rPr>
          <w:rFonts w:cs="Arial"/>
        </w:rPr>
      </w:pPr>
      <w:r w:rsidRPr="00E87311">
        <w:rPr>
          <w:rFonts w:cs="Arial"/>
        </w:rPr>
        <w:t>SVA Zürich</w:t>
      </w:r>
    </w:p>
    <w:p w:rsidR="00E87311" w:rsidRPr="008B3090" w:rsidRDefault="00E87311" w:rsidP="005B2DF7">
      <w:pPr>
        <w:pStyle w:val="lauftextseite1"/>
        <w:sectPr w:rsidR="00E87311" w:rsidRPr="008B3090" w:rsidSect="000D660E">
          <w:headerReference w:type="default" r:id="rId8"/>
          <w:footerReference w:type="default" r:id="rId9"/>
          <w:headerReference w:type="first" r:id="rId10"/>
          <w:footerReference w:type="first" r:id="rId11"/>
          <w:type w:val="continuous"/>
          <w:pgSz w:w="11906" w:h="16838" w:code="9"/>
          <w:pgMar w:top="454" w:right="567" w:bottom="851" w:left="1701" w:header="0" w:footer="533" w:gutter="0"/>
          <w:cols w:space="708"/>
          <w:titlePg/>
          <w:docGrid w:linePitch="360"/>
        </w:sectPr>
      </w:pPr>
      <w:r w:rsidRPr="00E87311">
        <w:rPr>
          <w:rFonts w:cs="Arial"/>
        </w:rPr>
        <w:t>IV-Stelle</w:t>
      </w:r>
    </w:p>
    <w:tbl>
      <w:tblPr>
        <w:tblpPr w:leftFromText="142" w:rightFromText="142" w:vertAnchor="page" w:horzAnchor="page" w:tblpX="1702" w:tblpY="15542"/>
        <w:tblW w:w="0" w:type="auto"/>
        <w:tblLayout w:type="fixed"/>
        <w:tblCellMar>
          <w:left w:w="0" w:type="dxa"/>
          <w:right w:w="0" w:type="dxa"/>
        </w:tblCellMar>
        <w:tblLook w:val="01E0" w:firstRow="1" w:lastRow="1" w:firstColumn="1" w:lastColumn="1" w:noHBand="0" w:noVBand="0"/>
      </w:tblPr>
      <w:tblGrid>
        <w:gridCol w:w="9639"/>
      </w:tblGrid>
      <w:tr w:rsidR="003C3C85" w:rsidTr="00D76669">
        <w:trPr>
          <w:cantSplit/>
          <w:trHeight w:hRule="exact" w:val="454"/>
        </w:trPr>
        <w:tc>
          <w:tcPr>
            <w:tcW w:w="9639" w:type="dxa"/>
            <w:shd w:val="clear" w:color="auto" w:fill="auto"/>
          </w:tcPr>
          <w:p w:rsidR="003C3C85" w:rsidRDefault="003C3C85" w:rsidP="00D76669">
            <w:pPr>
              <w:pStyle w:val="absenderseite1"/>
            </w:pPr>
          </w:p>
        </w:tc>
      </w:tr>
    </w:tbl>
    <w:p w:rsidR="0000741B" w:rsidRPr="009C7326" w:rsidRDefault="005419A4" w:rsidP="005419A4">
      <w:pPr>
        <w:pStyle w:val="titelschwarzohneabstand"/>
        <w:numPr>
          <w:ins w:id="2" w:author="Unknown"/>
        </w:numPr>
        <w:ind w:firstLine="0"/>
        <w:rPr>
          <w:rStyle w:val="schriftfett"/>
          <w:sz w:val="24"/>
          <w:szCs w:val="24"/>
        </w:rPr>
      </w:pPr>
      <w:r>
        <w:br w:type="page"/>
      </w:r>
      <w:r w:rsidR="00651950">
        <w:rPr>
          <w:rStyle w:val="schriftfett"/>
          <w:color w:val="000000"/>
          <w:sz w:val="24"/>
          <w:szCs w:val="24"/>
        </w:rPr>
        <w:lastRenderedPageBreak/>
        <w:t xml:space="preserve">Arztbericht : </w:t>
      </w:r>
      <w:proofErr w:type="spellStart"/>
      <w:r w:rsidR="00651950">
        <w:rPr>
          <w:rStyle w:val="schriftfett"/>
          <w:color w:val="000000"/>
          <w:sz w:val="24"/>
          <w:szCs w:val="24"/>
        </w:rPr>
        <w:t>Hilflosenentschädigung</w:t>
      </w:r>
      <w:proofErr w:type="spellEnd"/>
    </w:p>
    <w:p w:rsidR="00A41BD0" w:rsidRDefault="00A41BD0" w:rsidP="0000741B">
      <w:pPr>
        <w:rPr>
          <w:color w:val="000000"/>
        </w:rPr>
      </w:pPr>
    </w:p>
    <w:tbl>
      <w:tblPr>
        <w:tblW w:w="8166" w:type="dxa"/>
        <w:tblInd w:w="-18" w:type="dxa"/>
        <w:tblLayout w:type="fixed"/>
        <w:tblCellMar>
          <w:left w:w="0" w:type="dxa"/>
          <w:right w:w="0" w:type="dxa"/>
        </w:tblCellMar>
        <w:tblLook w:val="01E0" w:firstRow="1" w:lastRow="1" w:firstColumn="1" w:lastColumn="1" w:noHBand="0" w:noVBand="0"/>
      </w:tblPr>
      <w:tblGrid>
        <w:gridCol w:w="4086"/>
        <w:gridCol w:w="2052"/>
        <w:gridCol w:w="2028"/>
      </w:tblGrid>
      <w:tr w:rsidR="00502CC2">
        <w:trPr>
          <w:trHeight w:val="600"/>
        </w:trPr>
        <w:tc>
          <w:tcPr>
            <w:tcW w:w="4086" w:type="dxa"/>
            <w:tcBorders>
              <w:top w:val="single" w:sz="12" w:space="0" w:color="auto"/>
              <w:bottom w:val="single" w:sz="12" w:space="0" w:color="auto"/>
            </w:tcBorders>
          </w:tcPr>
          <w:p w:rsidR="00502CC2" w:rsidRDefault="00502CC2" w:rsidP="00D86D6D">
            <w:pPr>
              <w:pStyle w:val="tabellenkopfseite1"/>
            </w:pPr>
            <w:r>
              <w:t>Versicherte Person (Vorname, Name)</w:t>
            </w:r>
          </w:p>
          <w:bookmarkStart w:id="3" w:name="Name"/>
          <w:p w:rsidR="00502CC2" w:rsidRDefault="00502CC2" w:rsidP="00D86D6D">
            <w:pPr>
              <w:pStyle w:val="personalienseite1"/>
            </w:pPr>
            <w:r>
              <w:fldChar w:fldCharType="begin">
                <w:ffData>
                  <w:name w:val="Text1"/>
                  <w:enabled/>
                  <w:calcOnExit w:val="0"/>
                  <w:textInput/>
                </w:ffData>
              </w:fldChar>
            </w:r>
            <w:bookmarkStart w:id="4" w:name="Text1"/>
            <w:r>
              <w:instrText xml:space="preserve"> FORMTEXT </w:instrText>
            </w:r>
            <w:r>
              <w:fldChar w:fldCharType="separate"/>
            </w:r>
            <w:r w:rsidR="00595988">
              <w:rPr>
                <w:noProof/>
              </w:rPr>
              <w:t> </w:t>
            </w:r>
            <w:r w:rsidR="00595988">
              <w:rPr>
                <w:noProof/>
              </w:rPr>
              <w:t> </w:t>
            </w:r>
            <w:r w:rsidR="00595988">
              <w:rPr>
                <w:noProof/>
              </w:rPr>
              <w:t> </w:t>
            </w:r>
            <w:r w:rsidR="00595988">
              <w:rPr>
                <w:noProof/>
              </w:rPr>
              <w:t> </w:t>
            </w:r>
            <w:r w:rsidR="00595988">
              <w:rPr>
                <w:noProof/>
              </w:rPr>
              <w:t> </w:t>
            </w:r>
            <w:r>
              <w:fldChar w:fldCharType="end"/>
            </w:r>
            <w:bookmarkEnd w:id="3"/>
            <w:bookmarkEnd w:id="4"/>
          </w:p>
        </w:tc>
        <w:tc>
          <w:tcPr>
            <w:tcW w:w="2052" w:type="dxa"/>
            <w:tcBorders>
              <w:top w:val="single" w:sz="12" w:space="0" w:color="auto"/>
              <w:bottom w:val="single" w:sz="12" w:space="0" w:color="auto"/>
            </w:tcBorders>
          </w:tcPr>
          <w:p w:rsidR="00502CC2" w:rsidRDefault="00502CC2" w:rsidP="00D86D6D">
            <w:pPr>
              <w:pStyle w:val="tabellenkopfseite1"/>
            </w:pPr>
            <w:r>
              <w:t>Geburtsdatum</w:t>
            </w:r>
          </w:p>
          <w:bookmarkStart w:id="5" w:name="Geburtsdatum"/>
          <w:p w:rsidR="00502CC2" w:rsidRDefault="00502CC2" w:rsidP="00D86D6D">
            <w:pPr>
              <w:pStyle w:val="personalienseite1"/>
            </w:pPr>
            <w:r>
              <w:fldChar w:fldCharType="begin">
                <w:ffData>
                  <w:name w:val="Text2"/>
                  <w:enabled/>
                  <w:calcOnExit w:val="0"/>
                  <w:textInput/>
                </w:ffData>
              </w:fldChar>
            </w:r>
            <w:bookmarkStart w:id="6" w:name="Text2"/>
            <w:r>
              <w:instrText xml:space="preserve"> FORMTEXT </w:instrText>
            </w:r>
            <w:r>
              <w:fldChar w:fldCharType="separate"/>
            </w:r>
            <w:r w:rsidR="00595988">
              <w:rPr>
                <w:noProof/>
              </w:rPr>
              <w:t> </w:t>
            </w:r>
            <w:r w:rsidR="00595988">
              <w:rPr>
                <w:noProof/>
              </w:rPr>
              <w:t> </w:t>
            </w:r>
            <w:r w:rsidR="00595988">
              <w:rPr>
                <w:noProof/>
              </w:rPr>
              <w:t> </w:t>
            </w:r>
            <w:r w:rsidR="00595988">
              <w:rPr>
                <w:noProof/>
              </w:rPr>
              <w:t> </w:t>
            </w:r>
            <w:r w:rsidR="00595988">
              <w:rPr>
                <w:noProof/>
              </w:rPr>
              <w:t> </w:t>
            </w:r>
            <w:r>
              <w:fldChar w:fldCharType="end"/>
            </w:r>
            <w:bookmarkEnd w:id="5"/>
            <w:bookmarkEnd w:id="6"/>
          </w:p>
        </w:tc>
        <w:tc>
          <w:tcPr>
            <w:tcW w:w="2028" w:type="dxa"/>
            <w:tcBorders>
              <w:top w:val="single" w:sz="12" w:space="0" w:color="auto"/>
              <w:bottom w:val="single" w:sz="12" w:space="0" w:color="auto"/>
            </w:tcBorders>
          </w:tcPr>
          <w:p w:rsidR="00502CC2" w:rsidRDefault="004300B2" w:rsidP="00D86D6D">
            <w:pPr>
              <w:pStyle w:val="tabellenkopfseite1"/>
            </w:pPr>
            <w:r w:rsidRPr="00D31973">
              <w:rPr>
                <w:rStyle w:val="Seitenzahl"/>
              </w:rPr>
              <w:t>Versichertennummer</w:t>
            </w:r>
          </w:p>
          <w:bookmarkStart w:id="7" w:name="ahv"/>
          <w:p w:rsidR="00502CC2" w:rsidRDefault="00502CC2" w:rsidP="00D86D6D">
            <w:pPr>
              <w:pStyle w:val="personalienseite1"/>
            </w:pPr>
            <w:r>
              <w:fldChar w:fldCharType="begin">
                <w:ffData>
                  <w:name w:val="Text3"/>
                  <w:enabled/>
                  <w:calcOnExit w:val="0"/>
                  <w:textInput/>
                </w:ffData>
              </w:fldChar>
            </w:r>
            <w:bookmarkStart w:id="8" w:name="Text3"/>
            <w:r>
              <w:instrText xml:space="preserve"> FORMTEXT </w:instrText>
            </w:r>
            <w:r>
              <w:fldChar w:fldCharType="separate"/>
            </w:r>
            <w:r w:rsidR="00595988">
              <w:rPr>
                <w:noProof/>
              </w:rPr>
              <w:t> </w:t>
            </w:r>
            <w:r w:rsidR="00595988">
              <w:rPr>
                <w:noProof/>
              </w:rPr>
              <w:t> </w:t>
            </w:r>
            <w:r w:rsidR="00595988">
              <w:rPr>
                <w:noProof/>
              </w:rPr>
              <w:t> </w:t>
            </w:r>
            <w:r w:rsidR="00595988">
              <w:rPr>
                <w:noProof/>
              </w:rPr>
              <w:t> </w:t>
            </w:r>
            <w:r w:rsidR="00595988">
              <w:rPr>
                <w:noProof/>
              </w:rPr>
              <w:t> </w:t>
            </w:r>
            <w:r>
              <w:fldChar w:fldCharType="end"/>
            </w:r>
            <w:bookmarkEnd w:id="7"/>
            <w:bookmarkEnd w:id="8"/>
          </w:p>
        </w:tc>
      </w:tr>
    </w:tbl>
    <w:p w:rsidR="005B1541" w:rsidRDefault="005B1541" w:rsidP="00502CC2">
      <w:pPr>
        <w:pStyle w:val="abstandnachtabelle"/>
      </w:pPr>
    </w:p>
    <w:p w:rsidR="003D4111" w:rsidRPr="00C50ADF" w:rsidRDefault="00C50ADF" w:rsidP="00C50ADF">
      <w:pPr>
        <w:pStyle w:val="titelschwarzmitabstand"/>
        <w:keepNext/>
        <w:keepLines/>
        <w:spacing w:before="240"/>
      </w:pPr>
      <w:r>
        <w:t>1.</w:t>
      </w:r>
      <w:r>
        <w:tab/>
      </w:r>
      <w:r w:rsidRPr="00C50ADF">
        <w:t>Allgemeine Angaben</w:t>
      </w:r>
    </w:p>
    <w:p w:rsidR="00C50ADF" w:rsidRDefault="00C50ADF" w:rsidP="00C50ADF">
      <w:pPr>
        <w:pStyle w:val="titelrotmitabstand"/>
        <w:ind w:left="0"/>
      </w:pPr>
      <w:r>
        <w:t>1.1</w:t>
      </w:r>
    </w:p>
    <w:p w:rsidR="00E64251" w:rsidRDefault="00651950" w:rsidP="00431631">
      <w:pPr>
        <w:tabs>
          <w:tab w:val="left" w:pos="0"/>
          <w:tab w:val="left" w:pos="340"/>
          <w:tab w:val="left" w:pos="2041"/>
          <w:tab w:val="left" w:pos="2381"/>
          <w:tab w:val="left" w:pos="4082"/>
          <w:tab w:val="left" w:pos="4423"/>
          <w:tab w:val="left" w:pos="6124"/>
          <w:tab w:val="left" w:pos="6464"/>
        </w:tabs>
      </w:pPr>
      <w:r>
        <w:t xml:space="preserve">Wo hält sich Ihre Patientin/Ihr Patient </w:t>
      </w:r>
      <w:r w:rsidRPr="00760DB1">
        <w:t>mehrheitlich auf?</w:t>
      </w:r>
    </w:p>
    <w:p w:rsidR="00651950" w:rsidRPr="00D6405F" w:rsidRDefault="00C0320B" w:rsidP="00431631">
      <w:pPr>
        <w:tabs>
          <w:tab w:val="left" w:pos="0"/>
          <w:tab w:val="left" w:pos="340"/>
          <w:tab w:val="left" w:pos="2041"/>
          <w:tab w:val="left" w:pos="2381"/>
          <w:tab w:val="left" w:pos="4082"/>
          <w:tab w:val="left" w:pos="4423"/>
          <w:tab w:val="left" w:pos="6124"/>
          <w:tab w:val="left" w:pos="6464"/>
        </w:tabs>
      </w:pPr>
      <w:sdt>
        <w:sdtPr>
          <w:id w:val="1840495127"/>
          <w14:checkbox>
            <w14:checked w14:val="0"/>
            <w14:checkedState w14:val="2612" w14:font="MS Gothic"/>
            <w14:uncheckedState w14:val="2610" w14:font="MS Gothic"/>
          </w14:checkbox>
        </w:sdtPr>
        <w:sdtEndPr/>
        <w:sdtContent>
          <w:r w:rsidR="00E64251">
            <w:rPr>
              <w:rFonts w:ascii="MS Gothic" w:eastAsia="MS Gothic" w:hAnsi="MS Gothic" w:hint="eastAsia"/>
            </w:rPr>
            <w:t>☐</w:t>
          </w:r>
        </w:sdtContent>
      </w:sdt>
      <w:r w:rsidR="00651950" w:rsidRPr="00D6405F">
        <w:tab/>
      </w:r>
      <w:r w:rsidR="00651950">
        <w:t>zu Hause</w:t>
      </w:r>
      <w:r w:rsidR="00651950" w:rsidRPr="00D6405F">
        <w:tab/>
      </w:r>
      <w:sdt>
        <w:sdtPr>
          <w:id w:val="-800152515"/>
          <w14:checkbox>
            <w14:checked w14:val="0"/>
            <w14:checkedState w14:val="2612" w14:font="MS Gothic"/>
            <w14:uncheckedState w14:val="2610" w14:font="MS Gothic"/>
          </w14:checkbox>
        </w:sdtPr>
        <w:sdtEndPr/>
        <w:sdtContent>
          <w:r w:rsidR="00E64251">
            <w:rPr>
              <w:rFonts w:ascii="MS Gothic" w:eastAsia="MS Gothic" w:hAnsi="MS Gothic" w:hint="eastAsia"/>
            </w:rPr>
            <w:t>☐</w:t>
          </w:r>
        </w:sdtContent>
      </w:sdt>
      <w:r w:rsidR="00651950" w:rsidRPr="00D6405F">
        <w:tab/>
      </w:r>
      <w:r w:rsidR="00651950">
        <w:t>im Heim</w:t>
      </w:r>
    </w:p>
    <w:p w:rsidR="00651950" w:rsidRDefault="00651950" w:rsidP="00651950">
      <w:pPr>
        <w:pStyle w:val="abstandnachtabelle"/>
      </w:pPr>
    </w:p>
    <w:p w:rsidR="00651950" w:rsidRDefault="00651950" w:rsidP="00651950">
      <w:pPr>
        <w:pStyle w:val="titelrotmitabstand"/>
        <w:ind w:left="0" w:hanging="432"/>
      </w:pPr>
      <w:r>
        <w:t>1.2</w:t>
      </w:r>
    </w:p>
    <w:p w:rsidR="00651950" w:rsidRDefault="00651950" w:rsidP="00651950">
      <w:pPr>
        <w:pStyle w:val="lauftext"/>
      </w:pPr>
      <w:r>
        <w:t>Wodurch wurde die Hilflosigkeit ausgelöst?</w:t>
      </w:r>
    </w:p>
    <w:p w:rsidR="00651950" w:rsidRPr="00D6405F" w:rsidRDefault="00C0320B" w:rsidP="00431631">
      <w:pPr>
        <w:tabs>
          <w:tab w:val="left" w:pos="0"/>
          <w:tab w:val="left" w:pos="340"/>
          <w:tab w:val="left" w:pos="2041"/>
          <w:tab w:val="left" w:pos="2381"/>
          <w:tab w:val="left" w:pos="4082"/>
          <w:tab w:val="left" w:pos="4423"/>
          <w:tab w:val="left" w:pos="6124"/>
          <w:tab w:val="left" w:pos="6464"/>
        </w:tabs>
      </w:pPr>
      <w:sdt>
        <w:sdtPr>
          <w:id w:val="1803728692"/>
          <w14:checkbox>
            <w14:checked w14:val="0"/>
            <w14:checkedState w14:val="2612" w14:font="MS Gothic"/>
            <w14:uncheckedState w14:val="2610" w14:font="MS Gothic"/>
          </w14:checkbox>
        </w:sdtPr>
        <w:sdtEndPr/>
        <w:sdtContent>
          <w:r w:rsidR="00E64251">
            <w:rPr>
              <w:rFonts w:ascii="MS Gothic" w:eastAsia="MS Gothic" w:hAnsi="MS Gothic" w:hint="eastAsia"/>
            </w:rPr>
            <w:t>☐</w:t>
          </w:r>
        </w:sdtContent>
      </w:sdt>
      <w:r w:rsidR="00651950" w:rsidRPr="00D6405F">
        <w:tab/>
      </w:r>
      <w:r w:rsidR="00651950">
        <w:t>Krankheit</w:t>
      </w:r>
      <w:r w:rsidR="00651950" w:rsidRPr="00D6405F">
        <w:tab/>
      </w:r>
      <w:sdt>
        <w:sdtPr>
          <w:id w:val="-1150669154"/>
          <w14:checkbox>
            <w14:checked w14:val="0"/>
            <w14:checkedState w14:val="2612" w14:font="MS Gothic"/>
            <w14:uncheckedState w14:val="2610" w14:font="MS Gothic"/>
          </w14:checkbox>
        </w:sdtPr>
        <w:sdtEndPr/>
        <w:sdtContent>
          <w:r w:rsidR="00E64251">
            <w:rPr>
              <w:rFonts w:ascii="MS Gothic" w:eastAsia="MS Gothic" w:hAnsi="MS Gothic" w:hint="eastAsia"/>
            </w:rPr>
            <w:t>☐</w:t>
          </w:r>
        </w:sdtContent>
      </w:sdt>
      <w:r w:rsidR="00651950" w:rsidRPr="00D6405F">
        <w:tab/>
      </w:r>
      <w:r w:rsidR="00651950">
        <w:t>Unfall</w:t>
      </w:r>
    </w:p>
    <w:p w:rsidR="00651950" w:rsidRDefault="00651950" w:rsidP="00651950">
      <w:pPr>
        <w:pStyle w:val="abstandnachtabelle"/>
      </w:pPr>
    </w:p>
    <w:p w:rsidR="00651950" w:rsidRDefault="00651950" w:rsidP="00651950">
      <w:pPr>
        <w:pStyle w:val="titelrotmitabstand"/>
        <w:ind w:left="0" w:hanging="432"/>
      </w:pPr>
      <w:r>
        <w:t>1.3</w:t>
      </w:r>
    </w:p>
    <w:p w:rsidR="00651950" w:rsidRDefault="00651950" w:rsidP="00651950">
      <w:pPr>
        <w:tabs>
          <w:tab w:val="left" w:pos="6126"/>
        </w:tabs>
      </w:pPr>
      <w:r>
        <w:t>Welche Diagnosen sind relevant für das Ausmass der Hilflosigkeit?</w:t>
      </w:r>
    </w:p>
    <w:p w:rsidR="00651950" w:rsidRDefault="00651950" w:rsidP="00651950">
      <w:pPr>
        <w:tabs>
          <w:tab w:val="left" w:pos="6126"/>
        </w:tabs>
      </w:pPr>
      <w:r w:rsidRPr="00760DB1">
        <w:t>Bitte zusätzlich ICD 10- oder DSM-IV-Codes angeben</w:t>
      </w:r>
    </w:p>
    <w:p w:rsidR="00651950" w:rsidRPr="00651950" w:rsidRDefault="00651950" w:rsidP="00651950">
      <w:pPr>
        <w:pStyle w:val="lauftextChar"/>
      </w:pPr>
      <w:r w:rsidRPr="00651950">
        <w:t xml:space="preserve">Seit wann? </w:t>
      </w:r>
    </w:p>
    <w:tbl>
      <w:tblPr>
        <w:tblW w:w="0" w:type="auto"/>
        <w:tblLayout w:type="fixed"/>
        <w:tblCellMar>
          <w:left w:w="0" w:type="dxa"/>
          <w:right w:w="0" w:type="dxa"/>
        </w:tblCellMar>
        <w:tblLook w:val="01E0" w:firstRow="1" w:lastRow="1" w:firstColumn="1" w:lastColumn="1" w:noHBand="0" w:noVBand="0"/>
      </w:tblPr>
      <w:tblGrid>
        <w:gridCol w:w="8165"/>
      </w:tblGrid>
      <w:tr w:rsidR="00651950" w:rsidRPr="00502CC2" w:rsidTr="00651950">
        <w:trPr>
          <w:trHeight w:val="369"/>
        </w:trPr>
        <w:tc>
          <w:tcPr>
            <w:tcW w:w="8165" w:type="dxa"/>
            <w:tcBorders>
              <w:left w:val="single" w:sz="12" w:space="0" w:color="auto"/>
              <w:bottom w:val="single" w:sz="2" w:space="0" w:color="auto"/>
            </w:tcBorders>
            <w:vAlign w:val="center"/>
          </w:tcPr>
          <w:p w:rsidR="00651950" w:rsidRPr="00502CC2" w:rsidRDefault="00651950" w:rsidP="00651950">
            <w:pPr>
              <w:pStyle w:val="textintabelle"/>
              <w:keepNext/>
              <w:keepLines/>
            </w:pPr>
            <w:r w:rsidRPr="00502CC2">
              <w:fldChar w:fldCharType="begin">
                <w:ffData>
                  <w:name w:val="Text12"/>
                  <w:enabled/>
                  <w:calcOnExit w:val="0"/>
                  <w:textInput/>
                </w:ffData>
              </w:fldChar>
            </w:r>
            <w:r w:rsidRPr="00502CC2">
              <w:instrText xml:space="preserve"> FORMTEXT </w:instrText>
            </w:r>
            <w:r w:rsidRPr="00502CC2">
              <w:fldChar w:fldCharType="separate"/>
            </w:r>
            <w:r>
              <w:rPr>
                <w:noProof/>
              </w:rPr>
              <w:t> </w:t>
            </w:r>
            <w:r>
              <w:rPr>
                <w:noProof/>
              </w:rPr>
              <w:t> </w:t>
            </w:r>
            <w:r>
              <w:rPr>
                <w:noProof/>
              </w:rPr>
              <w:t> </w:t>
            </w:r>
            <w:r>
              <w:rPr>
                <w:noProof/>
              </w:rPr>
              <w:t> </w:t>
            </w:r>
            <w:r>
              <w:rPr>
                <w:noProof/>
              </w:rPr>
              <w:t> </w:t>
            </w:r>
            <w:r w:rsidRPr="00502CC2">
              <w:fldChar w:fldCharType="end"/>
            </w:r>
          </w:p>
        </w:tc>
      </w:tr>
    </w:tbl>
    <w:p w:rsidR="00651950" w:rsidRDefault="00651950" w:rsidP="00651950">
      <w:pPr>
        <w:pStyle w:val="abstandnachtabelle"/>
      </w:pPr>
    </w:p>
    <w:p w:rsidR="00651950" w:rsidRDefault="00651950" w:rsidP="00651950">
      <w:pPr>
        <w:pStyle w:val="titelrotmitabstand"/>
        <w:ind w:left="0" w:hanging="432"/>
      </w:pPr>
      <w:r>
        <w:t>1.4</w:t>
      </w:r>
    </w:p>
    <w:p w:rsidR="00651950" w:rsidRDefault="00651950" w:rsidP="00651950">
      <w:pPr>
        <w:pStyle w:val="lauftext"/>
      </w:pPr>
      <w:r>
        <w:t>Hat sich der Gesundheitszustand verändert?</w:t>
      </w:r>
    </w:p>
    <w:p w:rsidR="00651950" w:rsidRDefault="00C0320B" w:rsidP="00431631">
      <w:pPr>
        <w:tabs>
          <w:tab w:val="left" w:pos="0"/>
          <w:tab w:val="left" w:pos="340"/>
          <w:tab w:val="left" w:pos="2041"/>
          <w:tab w:val="left" w:pos="2381"/>
          <w:tab w:val="left" w:pos="4082"/>
          <w:tab w:val="left" w:pos="4423"/>
          <w:tab w:val="left" w:pos="6124"/>
          <w:tab w:val="left" w:pos="6464"/>
        </w:tabs>
      </w:pPr>
      <w:sdt>
        <w:sdtPr>
          <w:id w:val="-1584055815"/>
          <w14:checkbox>
            <w14:checked w14:val="0"/>
            <w14:checkedState w14:val="2612" w14:font="MS Gothic"/>
            <w14:uncheckedState w14:val="2610" w14:font="MS Gothic"/>
          </w14:checkbox>
        </w:sdtPr>
        <w:sdtEndPr/>
        <w:sdtContent>
          <w:r w:rsidR="00E64251">
            <w:rPr>
              <w:rFonts w:ascii="MS Gothic" w:eastAsia="MS Gothic" w:hAnsi="MS Gothic" w:hint="eastAsia"/>
            </w:rPr>
            <w:t>☐</w:t>
          </w:r>
        </w:sdtContent>
      </w:sdt>
      <w:r w:rsidR="00651950" w:rsidRPr="00D6405F">
        <w:tab/>
      </w:r>
      <w:r w:rsidR="00431631">
        <w:t>j</w:t>
      </w:r>
      <w:r w:rsidR="00651950">
        <w:t>a</w:t>
      </w:r>
      <w:r w:rsidR="00651950" w:rsidRPr="00D6405F">
        <w:tab/>
      </w:r>
      <w:sdt>
        <w:sdtPr>
          <w:id w:val="1229958093"/>
          <w14:checkbox>
            <w14:checked w14:val="0"/>
            <w14:checkedState w14:val="2612" w14:font="MS Gothic"/>
            <w14:uncheckedState w14:val="2610" w14:font="MS Gothic"/>
          </w14:checkbox>
        </w:sdtPr>
        <w:sdtEndPr/>
        <w:sdtContent>
          <w:r w:rsidR="00E64251">
            <w:rPr>
              <w:rFonts w:ascii="MS Gothic" w:eastAsia="MS Gothic" w:hAnsi="MS Gothic" w:hint="eastAsia"/>
            </w:rPr>
            <w:t>☐</w:t>
          </w:r>
        </w:sdtContent>
      </w:sdt>
      <w:r w:rsidR="00651950" w:rsidRPr="00D6405F">
        <w:tab/>
      </w:r>
      <w:r w:rsidR="00431631">
        <w:t>n</w:t>
      </w:r>
      <w:r w:rsidR="00651950">
        <w:t>ein</w:t>
      </w:r>
    </w:p>
    <w:p w:rsidR="00651950" w:rsidRDefault="00651950" w:rsidP="00651950">
      <w:pPr>
        <w:pStyle w:val="lauftext"/>
        <w:tabs>
          <w:tab w:val="clear" w:pos="2041"/>
          <w:tab w:val="clear" w:pos="2381"/>
          <w:tab w:val="clear" w:pos="4082"/>
          <w:tab w:val="clear" w:pos="4423"/>
          <w:tab w:val="clear" w:pos="6124"/>
          <w:tab w:val="clear" w:pos="6464"/>
          <w:tab w:val="left" w:pos="1426"/>
        </w:tabs>
      </w:pPr>
      <w:r>
        <w:t>Wenn ja, seit wann?</w:t>
      </w:r>
    </w:p>
    <w:p w:rsidR="00651950" w:rsidRPr="00651950" w:rsidRDefault="00651950" w:rsidP="00651950">
      <w:pPr>
        <w:pStyle w:val="lauftextChar"/>
      </w:pPr>
      <w:r w:rsidRPr="00651950">
        <w:t xml:space="preserve">Weshalb? </w:t>
      </w:r>
    </w:p>
    <w:tbl>
      <w:tblPr>
        <w:tblW w:w="0" w:type="auto"/>
        <w:tblLayout w:type="fixed"/>
        <w:tblCellMar>
          <w:left w:w="0" w:type="dxa"/>
          <w:right w:w="0" w:type="dxa"/>
        </w:tblCellMar>
        <w:tblLook w:val="01E0" w:firstRow="1" w:lastRow="1" w:firstColumn="1" w:lastColumn="1" w:noHBand="0" w:noVBand="0"/>
      </w:tblPr>
      <w:tblGrid>
        <w:gridCol w:w="8165"/>
      </w:tblGrid>
      <w:tr w:rsidR="00651950" w:rsidRPr="00502CC2" w:rsidTr="00651950">
        <w:trPr>
          <w:trHeight w:val="369"/>
        </w:trPr>
        <w:tc>
          <w:tcPr>
            <w:tcW w:w="8165" w:type="dxa"/>
            <w:tcBorders>
              <w:left w:val="single" w:sz="12" w:space="0" w:color="auto"/>
              <w:bottom w:val="single" w:sz="2" w:space="0" w:color="auto"/>
            </w:tcBorders>
            <w:vAlign w:val="center"/>
          </w:tcPr>
          <w:p w:rsidR="00651950" w:rsidRPr="00502CC2" w:rsidRDefault="00651950" w:rsidP="00651950">
            <w:pPr>
              <w:pStyle w:val="textintabelle"/>
              <w:keepNext/>
              <w:keepLines/>
            </w:pPr>
            <w:r w:rsidRPr="00502CC2">
              <w:fldChar w:fldCharType="begin">
                <w:ffData>
                  <w:name w:val="Text12"/>
                  <w:enabled/>
                  <w:calcOnExit w:val="0"/>
                  <w:textInput/>
                </w:ffData>
              </w:fldChar>
            </w:r>
            <w:r w:rsidRPr="00502CC2">
              <w:instrText xml:space="preserve"> FORMTEXT </w:instrText>
            </w:r>
            <w:r w:rsidRPr="00502CC2">
              <w:fldChar w:fldCharType="separate"/>
            </w:r>
            <w:r>
              <w:rPr>
                <w:noProof/>
              </w:rPr>
              <w:t> </w:t>
            </w:r>
            <w:r>
              <w:rPr>
                <w:noProof/>
              </w:rPr>
              <w:t> </w:t>
            </w:r>
            <w:r>
              <w:rPr>
                <w:noProof/>
              </w:rPr>
              <w:t> </w:t>
            </w:r>
            <w:r>
              <w:rPr>
                <w:noProof/>
              </w:rPr>
              <w:t> </w:t>
            </w:r>
            <w:r>
              <w:rPr>
                <w:noProof/>
              </w:rPr>
              <w:t> </w:t>
            </w:r>
            <w:r w:rsidRPr="00502CC2">
              <w:fldChar w:fldCharType="end"/>
            </w:r>
          </w:p>
        </w:tc>
      </w:tr>
    </w:tbl>
    <w:p w:rsidR="00651950" w:rsidRDefault="00651950" w:rsidP="00651950">
      <w:pPr>
        <w:pStyle w:val="abstandnachtabelle"/>
      </w:pPr>
    </w:p>
    <w:p w:rsidR="00651950" w:rsidRDefault="00651950" w:rsidP="00651950">
      <w:pPr>
        <w:pStyle w:val="titelrotmitabstand"/>
        <w:ind w:left="0" w:hanging="432"/>
      </w:pPr>
      <w:r>
        <w:t>1.5</w:t>
      </w:r>
    </w:p>
    <w:p w:rsidR="00651950" w:rsidRDefault="00651950" w:rsidP="00651950">
      <w:pPr>
        <w:pStyle w:val="lauftext"/>
      </w:pPr>
      <w:r>
        <w:t>Steht Ihre Patientin/Ihr Patient</w:t>
      </w:r>
      <w:r>
        <w:rPr>
          <w:rFonts w:ascii="SVARotis" w:hAnsi="SVARotis"/>
          <w:sz w:val="22"/>
          <w:szCs w:val="22"/>
        </w:rPr>
        <w:t xml:space="preserve"> </w:t>
      </w:r>
      <w:r w:rsidRPr="008900E6">
        <w:t xml:space="preserve">zurzeit in therapeutischer </w:t>
      </w:r>
      <w:r>
        <w:t>Behandlung</w:t>
      </w:r>
      <w:r w:rsidRPr="008900E6">
        <w:t>?</w:t>
      </w:r>
    </w:p>
    <w:p w:rsidR="00651950" w:rsidRDefault="00C0320B" w:rsidP="00431631">
      <w:pPr>
        <w:tabs>
          <w:tab w:val="left" w:pos="0"/>
          <w:tab w:val="left" w:pos="340"/>
          <w:tab w:val="left" w:pos="2041"/>
          <w:tab w:val="left" w:pos="2381"/>
          <w:tab w:val="left" w:pos="4082"/>
          <w:tab w:val="left" w:pos="4423"/>
          <w:tab w:val="left" w:pos="6124"/>
          <w:tab w:val="left" w:pos="6464"/>
        </w:tabs>
      </w:pPr>
      <w:sdt>
        <w:sdtPr>
          <w:id w:val="1226798668"/>
          <w14:checkbox>
            <w14:checked w14:val="0"/>
            <w14:checkedState w14:val="2612" w14:font="MS Gothic"/>
            <w14:uncheckedState w14:val="2610" w14:font="MS Gothic"/>
          </w14:checkbox>
        </w:sdtPr>
        <w:sdtEndPr/>
        <w:sdtContent>
          <w:r w:rsidR="00E64251">
            <w:rPr>
              <w:rFonts w:ascii="MS Gothic" w:eastAsia="MS Gothic" w:hAnsi="MS Gothic" w:hint="eastAsia"/>
            </w:rPr>
            <w:t>☐</w:t>
          </w:r>
        </w:sdtContent>
      </w:sdt>
      <w:r w:rsidR="00651950" w:rsidRPr="00D6405F">
        <w:tab/>
      </w:r>
      <w:r w:rsidR="00431631">
        <w:t>ja</w:t>
      </w:r>
      <w:r w:rsidR="00651950" w:rsidRPr="00D6405F">
        <w:tab/>
      </w:r>
      <w:sdt>
        <w:sdtPr>
          <w:id w:val="-1857796081"/>
          <w14:checkbox>
            <w14:checked w14:val="0"/>
            <w14:checkedState w14:val="2612" w14:font="MS Gothic"/>
            <w14:uncheckedState w14:val="2610" w14:font="MS Gothic"/>
          </w14:checkbox>
        </w:sdtPr>
        <w:sdtEndPr/>
        <w:sdtContent>
          <w:r w:rsidR="00E64251">
            <w:rPr>
              <w:rFonts w:ascii="MS Gothic" w:eastAsia="MS Gothic" w:hAnsi="MS Gothic" w:hint="eastAsia"/>
            </w:rPr>
            <w:t>☐</w:t>
          </w:r>
        </w:sdtContent>
      </w:sdt>
      <w:r w:rsidR="00651950" w:rsidRPr="00D6405F">
        <w:tab/>
      </w:r>
      <w:r w:rsidR="00431631">
        <w:t>n</w:t>
      </w:r>
      <w:r w:rsidR="00651950">
        <w:t>ein</w:t>
      </w:r>
    </w:p>
    <w:p w:rsidR="00651950" w:rsidRPr="00651950" w:rsidRDefault="00651950" w:rsidP="00651950">
      <w:pPr>
        <w:pStyle w:val="lauftextChar"/>
      </w:pPr>
      <w:r w:rsidRPr="00651950">
        <w:t xml:space="preserve">Wenn ja, in welcher Behandlung und bei wem? </w:t>
      </w:r>
    </w:p>
    <w:tbl>
      <w:tblPr>
        <w:tblW w:w="0" w:type="auto"/>
        <w:tblLayout w:type="fixed"/>
        <w:tblCellMar>
          <w:left w:w="0" w:type="dxa"/>
          <w:right w:w="0" w:type="dxa"/>
        </w:tblCellMar>
        <w:tblLook w:val="01E0" w:firstRow="1" w:lastRow="1" w:firstColumn="1" w:lastColumn="1" w:noHBand="0" w:noVBand="0"/>
      </w:tblPr>
      <w:tblGrid>
        <w:gridCol w:w="8165"/>
      </w:tblGrid>
      <w:tr w:rsidR="00651950" w:rsidRPr="00502CC2" w:rsidTr="00651950">
        <w:trPr>
          <w:trHeight w:val="369"/>
        </w:trPr>
        <w:tc>
          <w:tcPr>
            <w:tcW w:w="8165" w:type="dxa"/>
            <w:tcBorders>
              <w:left w:val="single" w:sz="12" w:space="0" w:color="auto"/>
              <w:bottom w:val="single" w:sz="2" w:space="0" w:color="auto"/>
            </w:tcBorders>
            <w:vAlign w:val="center"/>
          </w:tcPr>
          <w:p w:rsidR="00651950" w:rsidRPr="00502CC2" w:rsidRDefault="00651950" w:rsidP="00651950">
            <w:pPr>
              <w:pStyle w:val="textintabelle"/>
              <w:keepNext/>
              <w:keepLines/>
            </w:pPr>
            <w:r w:rsidRPr="00502CC2">
              <w:fldChar w:fldCharType="begin">
                <w:ffData>
                  <w:name w:val="Text12"/>
                  <w:enabled/>
                  <w:calcOnExit w:val="0"/>
                  <w:textInput/>
                </w:ffData>
              </w:fldChar>
            </w:r>
            <w:r w:rsidRPr="00502CC2">
              <w:instrText xml:space="preserve"> FORMTEXT </w:instrText>
            </w:r>
            <w:r w:rsidRPr="00502CC2">
              <w:fldChar w:fldCharType="separate"/>
            </w:r>
            <w:r>
              <w:rPr>
                <w:noProof/>
              </w:rPr>
              <w:t> </w:t>
            </w:r>
            <w:r>
              <w:rPr>
                <w:noProof/>
              </w:rPr>
              <w:t> </w:t>
            </w:r>
            <w:r>
              <w:rPr>
                <w:noProof/>
              </w:rPr>
              <w:t> </w:t>
            </w:r>
            <w:r>
              <w:rPr>
                <w:noProof/>
              </w:rPr>
              <w:t> </w:t>
            </w:r>
            <w:r>
              <w:rPr>
                <w:noProof/>
              </w:rPr>
              <w:t> </w:t>
            </w:r>
            <w:r w:rsidRPr="00502CC2">
              <w:fldChar w:fldCharType="end"/>
            </w:r>
          </w:p>
        </w:tc>
      </w:tr>
    </w:tbl>
    <w:p w:rsidR="00651950" w:rsidRDefault="00651950" w:rsidP="00651950">
      <w:pPr>
        <w:pStyle w:val="abstandnachtabelle"/>
      </w:pPr>
    </w:p>
    <w:p w:rsidR="008E6A91" w:rsidRDefault="008E6A91" w:rsidP="008E6A91">
      <w:pPr>
        <w:pStyle w:val="titelschwarzmitabstand"/>
        <w:keepNext/>
        <w:keepLines/>
        <w:spacing w:before="240"/>
      </w:pPr>
      <w:r>
        <w:t>2.</w:t>
      </w:r>
      <w:r>
        <w:tab/>
      </w:r>
      <w:r w:rsidR="00651950">
        <w:t>Fragen zur Hilflosigkeit</w:t>
      </w:r>
    </w:p>
    <w:p w:rsidR="00651950" w:rsidRPr="00651950" w:rsidRDefault="00651950" w:rsidP="00651950">
      <w:pPr>
        <w:pStyle w:val="lauftextChar"/>
      </w:pPr>
      <w:r>
        <w:rPr>
          <w:rStyle w:val="lauftextCharChar0"/>
        </w:rPr>
        <w:t>Die folgenden Fragen sind relevant für die Beurteilung des Hilflosigkeitsgrades durch die Invalidenversicherung.</w:t>
      </w:r>
    </w:p>
    <w:p w:rsidR="00CB0C30" w:rsidRPr="00CB0C30" w:rsidRDefault="00CB0C30" w:rsidP="00CB0C30">
      <w:pPr>
        <w:pStyle w:val="titelrotmitabstand"/>
        <w:ind w:left="0"/>
      </w:pPr>
      <w:r>
        <w:t>2.1</w:t>
      </w:r>
    </w:p>
    <w:p w:rsidR="00651950" w:rsidRPr="00203809" w:rsidRDefault="00651950" w:rsidP="00651950">
      <w:pPr>
        <w:pStyle w:val="lauftext"/>
      </w:pPr>
      <w:r>
        <w:t xml:space="preserve">Sind funktionelle oder geistig bedingte </w:t>
      </w:r>
      <w:r w:rsidRPr="00203809">
        <w:t xml:space="preserve">Einschränkungen in den 6 Lebensverrichtungen; </w:t>
      </w:r>
      <w:r w:rsidRPr="00203809">
        <w:br/>
        <w:t>Ankleiden/Auskleiden, Aufstehen/Absitzen/Abliegen, Essen, Körperpflege, Verrichten der Notdurft und Fortbewegung vorhanden?</w:t>
      </w:r>
    </w:p>
    <w:p w:rsidR="00651950" w:rsidRDefault="00C0320B" w:rsidP="00431631">
      <w:pPr>
        <w:tabs>
          <w:tab w:val="left" w:pos="0"/>
          <w:tab w:val="left" w:pos="340"/>
          <w:tab w:val="left" w:pos="1985"/>
          <w:tab w:val="left" w:pos="2041"/>
          <w:tab w:val="left" w:pos="2381"/>
          <w:tab w:val="left" w:pos="2410"/>
          <w:tab w:val="left" w:pos="4082"/>
          <w:tab w:val="left" w:pos="4423"/>
          <w:tab w:val="left" w:pos="6124"/>
          <w:tab w:val="left" w:pos="6464"/>
        </w:tabs>
      </w:pPr>
      <w:sdt>
        <w:sdtPr>
          <w:id w:val="-1385639947"/>
          <w14:checkbox>
            <w14:checked w14:val="0"/>
            <w14:checkedState w14:val="2612" w14:font="MS Gothic"/>
            <w14:uncheckedState w14:val="2610" w14:font="MS Gothic"/>
          </w14:checkbox>
        </w:sdtPr>
        <w:sdtEndPr/>
        <w:sdtContent>
          <w:r w:rsidR="00E64251">
            <w:rPr>
              <w:rFonts w:ascii="MS Gothic" w:eastAsia="MS Gothic" w:hAnsi="MS Gothic" w:hint="eastAsia"/>
            </w:rPr>
            <w:t>☐</w:t>
          </w:r>
        </w:sdtContent>
      </w:sdt>
      <w:r w:rsidR="00651950" w:rsidRPr="00D6405F">
        <w:tab/>
      </w:r>
      <w:r w:rsidR="00FF055A">
        <w:t>j</w:t>
      </w:r>
      <w:r w:rsidR="00651950">
        <w:t>a</w:t>
      </w:r>
      <w:r w:rsidR="00651950" w:rsidRPr="00D6405F">
        <w:tab/>
      </w:r>
      <w:sdt>
        <w:sdtPr>
          <w:id w:val="1164668060"/>
          <w14:checkbox>
            <w14:checked w14:val="0"/>
            <w14:checkedState w14:val="2612" w14:font="MS Gothic"/>
            <w14:uncheckedState w14:val="2610" w14:font="MS Gothic"/>
          </w14:checkbox>
        </w:sdtPr>
        <w:sdtEndPr/>
        <w:sdtContent>
          <w:r w:rsidR="00E64251">
            <w:rPr>
              <w:rFonts w:ascii="MS Gothic" w:eastAsia="MS Gothic" w:hAnsi="MS Gothic" w:hint="eastAsia"/>
            </w:rPr>
            <w:t>☐</w:t>
          </w:r>
        </w:sdtContent>
      </w:sdt>
      <w:r w:rsidR="00651950" w:rsidRPr="00D6405F">
        <w:tab/>
      </w:r>
      <w:r w:rsidR="00FF055A">
        <w:t>n</w:t>
      </w:r>
      <w:r w:rsidR="00651950">
        <w:t>ein</w:t>
      </w:r>
    </w:p>
    <w:p w:rsidR="00651950" w:rsidRPr="00651950" w:rsidRDefault="00651950" w:rsidP="00651950">
      <w:pPr>
        <w:pStyle w:val="lauftextChar"/>
      </w:pPr>
      <w:r w:rsidRPr="00651950">
        <w:t xml:space="preserve">Wenn ja, welche und seit wann? </w:t>
      </w:r>
    </w:p>
    <w:tbl>
      <w:tblPr>
        <w:tblW w:w="0" w:type="auto"/>
        <w:tblLayout w:type="fixed"/>
        <w:tblCellMar>
          <w:left w:w="0" w:type="dxa"/>
          <w:right w:w="0" w:type="dxa"/>
        </w:tblCellMar>
        <w:tblLook w:val="01E0" w:firstRow="1" w:lastRow="1" w:firstColumn="1" w:lastColumn="1" w:noHBand="0" w:noVBand="0"/>
      </w:tblPr>
      <w:tblGrid>
        <w:gridCol w:w="8165"/>
      </w:tblGrid>
      <w:tr w:rsidR="00651950" w:rsidRPr="00502CC2" w:rsidTr="00651950">
        <w:trPr>
          <w:trHeight w:val="369"/>
        </w:trPr>
        <w:tc>
          <w:tcPr>
            <w:tcW w:w="8165" w:type="dxa"/>
            <w:tcBorders>
              <w:left w:val="single" w:sz="12" w:space="0" w:color="auto"/>
              <w:bottom w:val="single" w:sz="2" w:space="0" w:color="auto"/>
            </w:tcBorders>
            <w:vAlign w:val="center"/>
          </w:tcPr>
          <w:p w:rsidR="00651950" w:rsidRPr="00502CC2" w:rsidRDefault="00651950" w:rsidP="00651950">
            <w:pPr>
              <w:pStyle w:val="textintabelle"/>
              <w:keepNext/>
              <w:keepLines/>
            </w:pPr>
            <w:r w:rsidRPr="00502CC2">
              <w:fldChar w:fldCharType="begin">
                <w:ffData>
                  <w:name w:val="Text12"/>
                  <w:enabled/>
                  <w:calcOnExit w:val="0"/>
                  <w:textInput/>
                </w:ffData>
              </w:fldChar>
            </w:r>
            <w:r w:rsidRPr="00502CC2">
              <w:instrText xml:space="preserve"> FORMTEXT </w:instrText>
            </w:r>
            <w:r w:rsidRPr="00502CC2">
              <w:fldChar w:fldCharType="separate"/>
            </w:r>
            <w:r>
              <w:rPr>
                <w:noProof/>
              </w:rPr>
              <w:t> </w:t>
            </w:r>
            <w:r>
              <w:rPr>
                <w:noProof/>
              </w:rPr>
              <w:t> </w:t>
            </w:r>
            <w:r>
              <w:rPr>
                <w:noProof/>
              </w:rPr>
              <w:t> </w:t>
            </w:r>
            <w:r>
              <w:rPr>
                <w:noProof/>
              </w:rPr>
              <w:t> </w:t>
            </w:r>
            <w:r>
              <w:rPr>
                <w:noProof/>
              </w:rPr>
              <w:t> </w:t>
            </w:r>
            <w:r w:rsidRPr="00502CC2">
              <w:fldChar w:fldCharType="end"/>
            </w:r>
          </w:p>
        </w:tc>
      </w:tr>
    </w:tbl>
    <w:p w:rsidR="00651950" w:rsidRDefault="00651950" w:rsidP="00651950">
      <w:pPr>
        <w:pStyle w:val="abstandnachtabelle"/>
      </w:pPr>
    </w:p>
    <w:p w:rsidR="002453AF" w:rsidRPr="00CB0C30" w:rsidRDefault="002453AF" w:rsidP="002453AF">
      <w:pPr>
        <w:pStyle w:val="titelrotmitabstand"/>
        <w:ind w:left="0"/>
      </w:pPr>
      <w:r>
        <w:t>2.2</w:t>
      </w:r>
    </w:p>
    <w:p w:rsidR="00651950" w:rsidRPr="00203809" w:rsidRDefault="00651950" w:rsidP="00651950">
      <w:pPr>
        <w:pStyle w:val="lauftext"/>
      </w:pPr>
      <w:r w:rsidRPr="00203809">
        <w:t xml:space="preserve">Benötigt </w:t>
      </w:r>
      <w:r>
        <w:t>Ihre Patientin/Ihr Patient</w:t>
      </w:r>
      <w:r w:rsidRPr="00203809">
        <w:rPr>
          <w:rFonts w:ascii="SVARotis" w:hAnsi="SVARotis"/>
          <w:sz w:val="22"/>
          <w:szCs w:val="22"/>
        </w:rPr>
        <w:t xml:space="preserve"> </w:t>
      </w:r>
      <w:r w:rsidRPr="00203809">
        <w:t>Hilfeleistungen beim selbständigen Wohnen?</w:t>
      </w:r>
    </w:p>
    <w:p w:rsidR="00651950" w:rsidRDefault="00C0320B" w:rsidP="00431631">
      <w:pPr>
        <w:pStyle w:val="lauftext"/>
        <w:tabs>
          <w:tab w:val="clear" w:pos="4082"/>
          <w:tab w:val="clear" w:pos="4423"/>
          <w:tab w:val="clear" w:pos="6124"/>
          <w:tab w:val="clear" w:pos="6464"/>
          <w:tab w:val="left" w:pos="426"/>
          <w:tab w:val="left" w:pos="1985"/>
          <w:tab w:val="left" w:pos="2410"/>
        </w:tabs>
      </w:pPr>
      <w:sdt>
        <w:sdtPr>
          <w:id w:val="32853304"/>
          <w14:checkbox>
            <w14:checked w14:val="0"/>
            <w14:checkedState w14:val="2612" w14:font="MS Gothic"/>
            <w14:uncheckedState w14:val="2610" w14:font="MS Gothic"/>
          </w14:checkbox>
        </w:sdtPr>
        <w:sdtEndPr/>
        <w:sdtContent>
          <w:r w:rsidR="00E64251">
            <w:rPr>
              <w:rFonts w:ascii="MS Gothic" w:eastAsia="MS Gothic" w:hAnsi="MS Gothic" w:hint="eastAsia"/>
            </w:rPr>
            <w:t>☐</w:t>
          </w:r>
        </w:sdtContent>
      </w:sdt>
      <w:r w:rsidR="00FF055A" w:rsidRPr="00D6405F">
        <w:tab/>
      </w:r>
      <w:r w:rsidR="00FF055A">
        <w:t>ja</w:t>
      </w:r>
      <w:r w:rsidR="00FF055A">
        <w:tab/>
      </w:r>
      <w:sdt>
        <w:sdtPr>
          <w:id w:val="-992254164"/>
          <w14:checkbox>
            <w14:checked w14:val="0"/>
            <w14:checkedState w14:val="2612" w14:font="MS Gothic"/>
            <w14:uncheckedState w14:val="2610" w14:font="MS Gothic"/>
          </w14:checkbox>
        </w:sdtPr>
        <w:sdtEndPr/>
        <w:sdtContent>
          <w:r w:rsidR="00E64251">
            <w:rPr>
              <w:rFonts w:ascii="MS Gothic" w:eastAsia="MS Gothic" w:hAnsi="MS Gothic" w:hint="eastAsia"/>
            </w:rPr>
            <w:t>☐</w:t>
          </w:r>
        </w:sdtContent>
      </w:sdt>
      <w:r w:rsidR="00FF055A" w:rsidRPr="00D6405F">
        <w:tab/>
      </w:r>
      <w:r w:rsidR="00FF055A">
        <w:t>nein</w:t>
      </w:r>
    </w:p>
    <w:p w:rsidR="00651950" w:rsidRPr="00502CC2" w:rsidRDefault="00651950" w:rsidP="00651950">
      <w:pPr>
        <w:pStyle w:val="lauftextChar"/>
        <w:keepNext/>
        <w:keepLines/>
      </w:pPr>
      <w:r>
        <w:t>Wenn ja, inwiefern und seit wann?</w:t>
      </w:r>
      <w:r w:rsidRPr="008C147D">
        <w:t xml:space="preserve"> </w:t>
      </w:r>
    </w:p>
    <w:tbl>
      <w:tblPr>
        <w:tblW w:w="0" w:type="auto"/>
        <w:tblLayout w:type="fixed"/>
        <w:tblCellMar>
          <w:left w:w="0" w:type="dxa"/>
          <w:right w:w="0" w:type="dxa"/>
        </w:tblCellMar>
        <w:tblLook w:val="01E0" w:firstRow="1" w:lastRow="1" w:firstColumn="1" w:lastColumn="1" w:noHBand="0" w:noVBand="0"/>
      </w:tblPr>
      <w:tblGrid>
        <w:gridCol w:w="8165"/>
      </w:tblGrid>
      <w:tr w:rsidR="00651950" w:rsidRPr="00502CC2" w:rsidTr="00651950">
        <w:trPr>
          <w:trHeight w:val="369"/>
        </w:trPr>
        <w:tc>
          <w:tcPr>
            <w:tcW w:w="8165" w:type="dxa"/>
            <w:tcBorders>
              <w:left w:val="single" w:sz="12" w:space="0" w:color="auto"/>
              <w:bottom w:val="single" w:sz="2" w:space="0" w:color="auto"/>
            </w:tcBorders>
            <w:vAlign w:val="center"/>
          </w:tcPr>
          <w:p w:rsidR="00651950" w:rsidRPr="00502CC2" w:rsidRDefault="00651950" w:rsidP="00651950">
            <w:pPr>
              <w:pStyle w:val="textintabelle"/>
              <w:keepNext/>
              <w:keepLines/>
            </w:pPr>
            <w:r w:rsidRPr="00502CC2">
              <w:fldChar w:fldCharType="begin">
                <w:ffData>
                  <w:name w:val="Text12"/>
                  <w:enabled/>
                  <w:calcOnExit w:val="0"/>
                  <w:textInput/>
                </w:ffData>
              </w:fldChar>
            </w:r>
            <w:r w:rsidRPr="00502CC2">
              <w:instrText xml:space="preserve"> FORMTEXT </w:instrText>
            </w:r>
            <w:r w:rsidRPr="00502CC2">
              <w:fldChar w:fldCharType="separate"/>
            </w:r>
            <w:r>
              <w:rPr>
                <w:noProof/>
              </w:rPr>
              <w:t> </w:t>
            </w:r>
            <w:r>
              <w:rPr>
                <w:noProof/>
              </w:rPr>
              <w:t> </w:t>
            </w:r>
            <w:r>
              <w:rPr>
                <w:noProof/>
              </w:rPr>
              <w:t> </w:t>
            </w:r>
            <w:r>
              <w:rPr>
                <w:noProof/>
              </w:rPr>
              <w:t> </w:t>
            </w:r>
            <w:r>
              <w:rPr>
                <w:noProof/>
              </w:rPr>
              <w:t> </w:t>
            </w:r>
            <w:r w:rsidRPr="00502CC2">
              <w:fldChar w:fldCharType="end"/>
            </w:r>
          </w:p>
        </w:tc>
      </w:tr>
    </w:tbl>
    <w:p w:rsidR="00651950" w:rsidRDefault="00651950" w:rsidP="00651950">
      <w:pPr>
        <w:pStyle w:val="abstandnachtabelle"/>
      </w:pPr>
    </w:p>
    <w:p w:rsidR="00651950" w:rsidRDefault="00651950" w:rsidP="00651950">
      <w:pPr>
        <w:pStyle w:val="lauftext"/>
      </w:pPr>
    </w:p>
    <w:p w:rsidR="00651950" w:rsidRDefault="00651950" w:rsidP="00651950">
      <w:pPr>
        <w:pStyle w:val="titelrotmitabstand"/>
        <w:ind w:left="0" w:hanging="432"/>
      </w:pPr>
      <w:r>
        <w:t>2.3</w:t>
      </w:r>
    </w:p>
    <w:p w:rsidR="00651950" w:rsidRPr="00203809" w:rsidRDefault="00651950" w:rsidP="00651950">
      <w:pPr>
        <w:pStyle w:val="lauftext"/>
      </w:pPr>
      <w:r w:rsidRPr="00203809">
        <w:t xml:space="preserve">Benötigt </w:t>
      </w:r>
      <w:r>
        <w:t>Ihre Patientin/Ihr Patient</w:t>
      </w:r>
      <w:r w:rsidRPr="00203809">
        <w:rPr>
          <w:rFonts w:ascii="SVARotis" w:hAnsi="SVARotis"/>
          <w:sz w:val="22"/>
          <w:szCs w:val="22"/>
        </w:rPr>
        <w:t xml:space="preserve"> </w:t>
      </w:r>
      <w:r>
        <w:t>Unterstützung oder Begleitung bei der Kontaktpflege ausserhalb der Wohnung?</w:t>
      </w:r>
    </w:p>
    <w:p w:rsidR="00651950" w:rsidRDefault="00C0320B" w:rsidP="00431631">
      <w:pPr>
        <w:pStyle w:val="lauftext"/>
        <w:tabs>
          <w:tab w:val="clear" w:pos="4082"/>
          <w:tab w:val="clear" w:pos="4423"/>
          <w:tab w:val="clear" w:pos="6124"/>
          <w:tab w:val="clear" w:pos="6464"/>
          <w:tab w:val="left" w:pos="426"/>
          <w:tab w:val="left" w:pos="1985"/>
          <w:tab w:val="left" w:pos="2410"/>
        </w:tabs>
      </w:pPr>
      <w:sdt>
        <w:sdtPr>
          <w:id w:val="1757785498"/>
          <w14:checkbox>
            <w14:checked w14:val="0"/>
            <w14:checkedState w14:val="2612" w14:font="MS Gothic"/>
            <w14:uncheckedState w14:val="2610" w14:font="MS Gothic"/>
          </w14:checkbox>
        </w:sdtPr>
        <w:sdtEndPr/>
        <w:sdtContent>
          <w:r w:rsidR="00E64251">
            <w:rPr>
              <w:rFonts w:ascii="MS Gothic" w:eastAsia="MS Gothic" w:hAnsi="MS Gothic" w:hint="eastAsia"/>
            </w:rPr>
            <w:t>☐</w:t>
          </w:r>
        </w:sdtContent>
      </w:sdt>
      <w:r w:rsidR="00651950">
        <w:tab/>
      </w:r>
      <w:r w:rsidR="00651950" w:rsidRPr="00210160">
        <w:t>ja</w:t>
      </w:r>
      <w:r w:rsidR="00651950" w:rsidRPr="00210160">
        <w:tab/>
      </w:r>
      <w:sdt>
        <w:sdtPr>
          <w:id w:val="1144165714"/>
          <w14:checkbox>
            <w14:checked w14:val="0"/>
            <w14:checkedState w14:val="2612" w14:font="MS Gothic"/>
            <w14:uncheckedState w14:val="2610" w14:font="MS Gothic"/>
          </w14:checkbox>
        </w:sdtPr>
        <w:sdtEndPr/>
        <w:sdtContent>
          <w:r w:rsidR="00E64251">
            <w:rPr>
              <w:rFonts w:ascii="MS Gothic" w:eastAsia="MS Gothic" w:hAnsi="MS Gothic" w:hint="eastAsia"/>
            </w:rPr>
            <w:t>☐</w:t>
          </w:r>
        </w:sdtContent>
      </w:sdt>
      <w:r w:rsidR="00651950">
        <w:tab/>
      </w:r>
      <w:r w:rsidR="00651950" w:rsidRPr="00210160">
        <w:t>nein</w:t>
      </w:r>
    </w:p>
    <w:p w:rsidR="00651950" w:rsidRPr="00651950" w:rsidRDefault="00651950" w:rsidP="00651950">
      <w:pPr>
        <w:pStyle w:val="lauftextChar"/>
      </w:pPr>
      <w:r w:rsidRPr="00651950">
        <w:t xml:space="preserve">Wenn ja, weshalb und welche? </w:t>
      </w:r>
    </w:p>
    <w:tbl>
      <w:tblPr>
        <w:tblW w:w="0" w:type="auto"/>
        <w:tblLayout w:type="fixed"/>
        <w:tblCellMar>
          <w:left w:w="0" w:type="dxa"/>
          <w:right w:w="0" w:type="dxa"/>
        </w:tblCellMar>
        <w:tblLook w:val="01E0" w:firstRow="1" w:lastRow="1" w:firstColumn="1" w:lastColumn="1" w:noHBand="0" w:noVBand="0"/>
      </w:tblPr>
      <w:tblGrid>
        <w:gridCol w:w="8165"/>
      </w:tblGrid>
      <w:tr w:rsidR="00651950" w:rsidRPr="00502CC2" w:rsidTr="00651950">
        <w:trPr>
          <w:trHeight w:val="369"/>
        </w:trPr>
        <w:tc>
          <w:tcPr>
            <w:tcW w:w="8165" w:type="dxa"/>
            <w:tcBorders>
              <w:left w:val="single" w:sz="12" w:space="0" w:color="auto"/>
              <w:bottom w:val="single" w:sz="2" w:space="0" w:color="auto"/>
            </w:tcBorders>
            <w:vAlign w:val="center"/>
          </w:tcPr>
          <w:p w:rsidR="00651950" w:rsidRPr="00502CC2" w:rsidRDefault="00651950" w:rsidP="00651950">
            <w:pPr>
              <w:pStyle w:val="textintabelle"/>
              <w:keepNext/>
              <w:keepLines/>
            </w:pPr>
            <w:r w:rsidRPr="00502CC2">
              <w:fldChar w:fldCharType="begin">
                <w:ffData>
                  <w:name w:val="Text12"/>
                  <w:enabled/>
                  <w:calcOnExit w:val="0"/>
                  <w:textInput/>
                </w:ffData>
              </w:fldChar>
            </w:r>
            <w:r w:rsidRPr="00502CC2">
              <w:instrText xml:space="preserve"> FORMTEXT </w:instrText>
            </w:r>
            <w:r w:rsidRPr="00502CC2">
              <w:fldChar w:fldCharType="separate"/>
            </w:r>
            <w:r>
              <w:rPr>
                <w:noProof/>
              </w:rPr>
              <w:t> </w:t>
            </w:r>
            <w:r>
              <w:rPr>
                <w:noProof/>
              </w:rPr>
              <w:t> </w:t>
            </w:r>
            <w:r>
              <w:rPr>
                <w:noProof/>
              </w:rPr>
              <w:t> </w:t>
            </w:r>
            <w:r>
              <w:rPr>
                <w:noProof/>
              </w:rPr>
              <w:t> </w:t>
            </w:r>
            <w:r>
              <w:rPr>
                <w:noProof/>
              </w:rPr>
              <w:t> </w:t>
            </w:r>
            <w:r w:rsidRPr="00502CC2">
              <w:fldChar w:fldCharType="end"/>
            </w:r>
          </w:p>
        </w:tc>
      </w:tr>
    </w:tbl>
    <w:p w:rsidR="00651950" w:rsidRDefault="00651950" w:rsidP="00651950">
      <w:pPr>
        <w:pStyle w:val="abstandnachtabelle"/>
      </w:pPr>
    </w:p>
    <w:p w:rsidR="00651950" w:rsidRDefault="00651950" w:rsidP="00651950">
      <w:pPr>
        <w:pStyle w:val="titelrotmitabstand"/>
        <w:ind w:left="0" w:hanging="432"/>
      </w:pPr>
      <w:r>
        <w:t>2.4</w:t>
      </w:r>
    </w:p>
    <w:p w:rsidR="00651950" w:rsidRDefault="00651950" w:rsidP="00651950">
      <w:pPr>
        <w:pStyle w:val="lauftext"/>
      </w:pPr>
      <w:r>
        <w:t>Liegt eine Isolation von der Aussenwelt vor?</w:t>
      </w:r>
    </w:p>
    <w:p w:rsidR="00651950" w:rsidRDefault="00C0320B" w:rsidP="00431631">
      <w:pPr>
        <w:pStyle w:val="lauftext"/>
        <w:tabs>
          <w:tab w:val="clear" w:pos="4082"/>
          <w:tab w:val="clear" w:pos="4423"/>
          <w:tab w:val="clear" w:pos="6124"/>
          <w:tab w:val="clear" w:pos="6464"/>
          <w:tab w:val="left" w:pos="426"/>
          <w:tab w:val="left" w:pos="1985"/>
          <w:tab w:val="left" w:pos="2410"/>
        </w:tabs>
      </w:pPr>
      <w:sdt>
        <w:sdtPr>
          <w:id w:val="-1175805617"/>
          <w14:checkbox>
            <w14:checked w14:val="0"/>
            <w14:checkedState w14:val="2612" w14:font="MS Gothic"/>
            <w14:uncheckedState w14:val="2610" w14:font="MS Gothic"/>
          </w14:checkbox>
        </w:sdtPr>
        <w:sdtEndPr/>
        <w:sdtContent>
          <w:r w:rsidR="00E64251">
            <w:rPr>
              <w:rFonts w:ascii="MS Gothic" w:eastAsia="MS Gothic" w:hAnsi="MS Gothic" w:hint="eastAsia"/>
            </w:rPr>
            <w:t>☐</w:t>
          </w:r>
        </w:sdtContent>
      </w:sdt>
      <w:r w:rsidR="00651950">
        <w:tab/>
      </w:r>
      <w:r w:rsidR="00651950" w:rsidRPr="00210160">
        <w:t>ja</w:t>
      </w:r>
      <w:r w:rsidR="00651950" w:rsidRPr="00210160">
        <w:tab/>
      </w:r>
      <w:sdt>
        <w:sdtPr>
          <w:id w:val="-968818070"/>
          <w14:checkbox>
            <w14:checked w14:val="0"/>
            <w14:checkedState w14:val="2612" w14:font="MS Gothic"/>
            <w14:uncheckedState w14:val="2610" w14:font="MS Gothic"/>
          </w14:checkbox>
        </w:sdtPr>
        <w:sdtEndPr/>
        <w:sdtContent>
          <w:r w:rsidR="00E64251">
            <w:rPr>
              <w:rFonts w:ascii="MS Gothic" w:eastAsia="MS Gothic" w:hAnsi="MS Gothic" w:hint="eastAsia"/>
            </w:rPr>
            <w:t>☐</w:t>
          </w:r>
        </w:sdtContent>
      </w:sdt>
      <w:r w:rsidR="00651950">
        <w:tab/>
      </w:r>
      <w:r w:rsidR="00651950" w:rsidRPr="00210160">
        <w:t>nein</w:t>
      </w:r>
    </w:p>
    <w:p w:rsidR="00651950" w:rsidRPr="00651950" w:rsidRDefault="00651950" w:rsidP="00651950">
      <w:pPr>
        <w:pStyle w:val="lauftextChar"/>
      </w:pPr>
      <w:r w:rsidRPr="00651950">
        <w:t xml:space="preserve">Wenn ja, inwiefern? </w:t>
      </w:r>
    </w:p>
    <w:tbl>
      <w:tblPr>
        <w:tblW w:w="0" w:type="auto"/>
        <w:tblLayout w:type="fixed"/>
        <w:tblCellMar>
          <w:left w:w="0" w:type="dxa"/>
          <w:right w:w="0" w:type="dxa"/>
        </w:tblCellMar>
        <w:tblLook w:val="01E0" w:firstRow="1" w:lastRow="1" w:firstColumn="1" w:lastColumn="1" w:noHBand="0" w:noVBand="0"/>
      </w:tblPr>
      <w:tblGrid>
        <w:gridCol w:w="8165"/>
      </w:tblGrid>
      <w:tr w:rsidR="00651950" w:rsidRPr="00502CC2" w:rsidTr="00651950">
        <w:trPr>
          <w:trHeight w:val="369"/>
        </w:trPr>
        <w:tc>
          <w:tcPr>
            <w:tcW w:w="8165" w:type="dxa"/>
            <w:tcBorders>
              <w:left w:val="single" w:sz="12" w:space="0" w:color="auto"/>
              <w:bottom w:val="single" w:sz="2" w:space="0" w:color="auto"/>
            </w:tcBorders>
            <w:vAlign w:val="center"/>
          </w:tcPr>
          <w:p w:rsidR="00651950" w:rsidRPr="00502CC2" w:rsidRDefault="00651950" w:rsidP="00651950">
            <w:pPr>
              <w:pStyle w:val="textintabelle"/>
              <w:keepNext/>
              <w:keepLines/>
            </w:pPr>
            <w:r w:rsidRPr="00502CC2">
              <w:fldChar w:fldCharType="begin">
                <w:ffData>
                  <w:name w:val="Text12"/>
                  <w:enabled/>
                  <w:calcOnExit w:val="0"/>
                  <w:textInput/>
                </w:ffData>
              </w:fldChar>
            </w:r>
            <w:r w:rsidRPr="00502CC2">
              <w:instrText xml:space="preserve"> FORMTEXT </w:instrText>
            </w:r>
            <w:r w:rsidRPr="00502CC2">
              <w:fldChar w:fldCharType="separate"/>
            </w:r>
            <w:r>
              <w:rPr>
                <w:noProof/>
              </w:rPr>
              <w:t> </w:t>
            </w:r>
            <w:r>
              <w:rPr>
                <w:noProof/>
              </w:rPr>
              <w:t> </w:t>
            </w:r>
            <w:r>
              <w:rPr>
                <w:noProof/>
              </w:rPr>
              <w:t> </w:t>
            </w:r>
            <w:r>
              <w:rPr>
                <w:noProof/>
              </w:rPr>
              <w:t> </w:t>
            </w:r>
            <w:r>
              <w:rPr>
                <w:noProof/>
              </w:rPr>
              <w:t> </w:t>
            </w:r>
            <w:r w:rsidRPr="00502CC2">
              <w:fldChar w:fldCharType="end"/>
            </w:r>
          </w:p>
        </w:tc>
      </w:tr>
    </w:tbl>
    <w:p w:rsidR="00651950" w:rsidRDefault="00651950" w:rsidP="00651950">
      <w:pPr>
        <w:pStyle w:val="abstandnachtabelle"/>
      </w:pPr>
    </w:p>
    <w:p w:rsidR="00651950" w:rsidRPr="001620BF" w:rsidRDefault="00651950" w:rsidP="00651950">
      <w:pPr>
        <w:pStyle w:val="titelrotmitabstand"/>
        <w:ind w:left="0" w:hanging="432"/>
      </w:pPr>
      <w:r>
        <w:lastRenderedPageBreak/>
        <w:t>2.5</w:t>
      </w:r>
    </w:p>
    <w:p w:rsidR="00651950" w:rsidRPr="001620BF" w:rsidRDefault="00651950" w:rsidP="00651950">
      <w:pPr>
        <w:pStyle w:val="lauftext"/>
        <w:rPr>
          <w:b/>
        </w:rPr>
      </w:pPr>
      <w:r w:rsidRPr="001620BF">
        <w:rPr>
          <w:b/>
        </w:rPr>
        <w:t>Dauernde Pflege</w:t>
      </w:r>
    </w:p>
    <w:p w:rsidR="00651950" w:rsidRDefault="00651950" w:rsidP="00651950">
      <w:pPr>
        <w:pStyle w:val="lauftext"/>
      </w:pPr>
      <w:r>
        <w:t>Wird medizinische Hilfe benötigt?</w:t>
      </w:r>
    </w:p>
    <w:p w:rsidR="00651950" w:rsidRDefault="00C0320B" w:rsidP="00431631">
      <w:pPr>
        <w:pStyle w:val="lauftext"/>
        <w:tabs>
          <w:tab w:val="clear" w:pos="4082"/>
          <w:tab w:val="clear" w:pos="4423"/>
          <w:tab w:val="clear" w:pos="6124"/>
          <w:tab w:val="clear" w:pos="6464"/>
          <w:tab w:val="left" w:pos="426"/>
          <w:tab w:val="left" w:pos="1985"/>
          <w:tab w:val="left" w:pos="2410"/>
        </w:tabs>
      </w:pPr>
      <w:sdt>
        <w:sdtPr>
          <w:id w:val="-439140000"/>
          <w14:checkbox>
            <w14:checked w14:val="0"/>
            <w14:checkedState w14:val="2612" w14:font="MS Gothic"/>
            <w14:uncheckedState w14:val="2610" w14:font="MS Gothic"/>
          </w14:checkbox>
        </w:sdtPr>
        <w:sdtEndPr/>
        <w:sdtContent>
          <w:r w:rsidR="00E64251">
            <w:rPr>
              <w:rFonts w:ascii="MS Gothic" w:eastAsia="MS Gothic" w:hAnsi="MS Gothic" w:hint="eastAsia"/>
            </w:rPr>
            <w:t>☐</w:t>
          </w:r>
        </w:sdtContent>
      </w:sdt>
      <w:r w:rsidR="00651950">
        <w:tab/>
      </w:r>
      <w:r w:rsidR="00651950" w:rsidRPr="00210160">
        <w:t>ja</w:t>
      </w:r>
      <w:r w:rsidR="00651950" w:rsidRPr="00210160">
        <w:tab/>
      </w:r>
      <w:sdt>
        <w:sdtPr>
          <w:id w:val="1627886419"/>
          <w14:checkbox>
            <w14:checked w14:val="0"/>
            <w14:checkedState w14:val="2612" w14:font="MS Gothic"/>
            <w14:uncheckedState w14:val="2610" w14:font="MS Gothic"/>
          </w14:checkbox>
        </w:sdtPr>
        <w:sdtEndPr/>
        <w:sdtContent>
          <w:r w:rsidR="00E64251">
            <w:rPr>
              <w:rFonts w:ascii="MS Gothic" w:eastAsia="MS Gothic" w:hAnsi="MS Gothic" w:hint="eastAsia"/>
            </w:rPr>
            <w:t>☐</w:t>
          </w:r>
        </w:sdtContent>
      </w:sdt>
      <w:r w:rsidR="00651950">
        <w:tab/>
      </w:r>
      <w:r w:rsidR="00651950" w:rsidRPr="00210160">
        <w:t>nein</w:t>
      </w:r>
    </w:p>
    <w:p w:rsidR="00651950" w:rsidRPr="00651950" w:rsidRDefault="00651950" w:rsidP="00651950">
      <w:pPr>
        <w:pStyle w:val="lauftextChar"/>
      </w:pPr>
      <w:r w:rsidRPr="00651950">
        <w:t xml:space="preserve">Wenn ja, welche? </w:t>
      </w:r>
    </w:p>
    <w:tbl>
      <w:tblPr>
        <w:tblW w:w="0" w:type="auto"/>
        <w:tblLayout w:type="fixed"/>
        <w:tblCellMar>
          <w:left w:w="0" w:type="dxa"/>
          <w:right w:w="0" w:type="dxa"/>
        </w:tblCellMar>
        <w:tblLook w:val="01E0" w:firstRow="1" w:lastRow="1" w:firstColumn="1" w:lastColumn="1" w:noHBand="0" w:noVBand="0"/>
      </w:tblPr>
      <w:tblGrid>
        <w:gridCol w:w="8165"/>
      </w:tblGrid>
      <w:tr w:rsidR="00651950" w:rsidRPr="00502CC2" w:rsidTr="00651950">
        <w:trPr>
          <w:trHeight w:val="369"/>
        </w:trPr>
        <w:tc>
          <w:tcPr>
            <w:tcW w:w="8165" w:type="dxa"/>
            <w:tcBorders>
              <w:left w:val="single" w:sz="12" w:space="0" w:color="auto"/>
              <w:bottom w:val="single" w:sz="2" w:space="0" w:color="auto"/>
            </w:tcBorders>
            <w:vAlign w:val="center"/>
          </w:tcPr>
          <w:p w:rsidR="00651950" w:rsidRPr="00502CC2" w:rsidRDefault="00651950" w:rsidP="00651950">
            <w:pPr>
              <w:pStyle w:val="textintabelle"/>
              <w:keepNext/>
              <w:keepLines/>
            </w:pPr>
            <w:r w:rsidRPr="00502CC2">
              <w:fldChar w:fldCharType="begin">
                <w:ffData>
                  <w:name w:val="Text12"/>
                  <w:enabled/>
                  <w:calcOnExit w:val="0"/>
                  <w:textInput/>
                </w:ffData>
              </w:fldChar>
            </w:r>
            <w:r w:rsidRPr="00502CC2">
              <w:instrText xml:space="preserve"> FORMTEXT </w:instrText>
            </w:r>
            <w:r w:rsidRPr="00502CC2">
              <w:fldChar w:fldCharType="separate"/>
            </w:r>
            <w:r>
              <w:rPr>
                <w:noProof/>
              </w:rPr>
              <w:t> </w:t>
            </w:r>
            <w:r>
              <w:rPr>
                <w:noProof/>
              </w:rPr>
              <w:t> </w:t>
            </w:r>
            <w:r>
              <w:rPr>
                <w:noProof/>
              </w:rPr>
              <w:t> </w:t>
            </w:r>
            <w:r>
              <w:rPr>
                <w:noProof/>
              </w:rPr>
              <w:t> </w:t>
            </w:r>
            <w:r>
              <w:rPr>
                <w:noProof/>
              </w:rPr>
              <w:t> </w:t>
            </w:r>
            <w:r w:rsidRPr="00502CC2">
              <w:fldChar w:fldCharType="end"/>
            </w:r>
          </w:p>
        </w:tc>
      </w:tr>
    </w:tbl>
    <w:p w:rsidR="00651950" w:rsidRDefault="00651950" w:rsidP="00651950">
      <w:pPr>
        <w:pStyle w:val="abstandnachtabelle"/>
      </w:pPr>
    </w:p>
    <w:p w:rsidR="00651950" w:rsidRDefault="00651950" w:rsidP="00651950">
      <w:pPr>
        <w:pStyle w:val="titelrotmitabstand"/>
        <w:ind w:left="0" w:hanging="432"/>
      </w:pPr>
      <w:r>
        <w:t>2.6</w:t>
      </w:r>
    </w:p>
    <w:p w:rsidR="00651950" w:rsidRPr="001620BF" w:rsidRDefault="00651950" w:rsidP="00651950">
      <w:pPr>
        <w:pStyle w:val="lauftext"/>
        <w:rPr>
          <w:b/>
        </w:rPr>
      </w:pPr>
      <w:r w:rsidRPr="001620BF">
        <w:rPr>
          <w:b/>
        </w:rPr>
        <w:t xml:space="preserve">Dauernde </w:t>
      </w:r>
      <w:r>
        <w:rPr>
          <w:b/>
        </w:rPr>
        <w:t>persönliche Überwachung</w:t>
      </w:r>
    </w:p>
    <w:p w:rsidR="00651950" w:rsidRDefault="00651950" w:rsidP="00651950">
      <w:pPr>
        <w:pStyle w:val="lauftext"/>
      </w:pPr>
      <w:r>
        <w:t>Liegt eine Eigen- oder Fremdgefährdung vor?</w:t>
      </w:r>
    </w:p>
    <w:p w:rsidR="00651950" w:rsidRDefault="00C0320B" w:rsidP="00431631">
      <w:pPr>
        <w:pStyle w:val="lauftext"/>
        <w:tabs>
          <w:tab w:val="clear" w:pos="4082"/>
          <w:tab w:val="clear" w:pos="4423"/>
          <w:tab w:val="clear" w:pos="6124"/>
          <w:tab w:val="clear" w:pos="6464"/>
          <w:tab w:val="left" w:pos="426"/>
          <w:tab w:val="left" w:pos="1985"/>
          <w:tab w:val="left" w:pos="2410"/>
        </w:tabs>
      </w:pPr>
      <w:sdt>
        <w:sdtPr>
          <w:id w:val="638075490"/>
          <w14:checkbox>
            <w14:checked w14:val="0"/>
            <w14:checkedState w14:val="2612" w14:font="MS Gothic"/>
            <w14:uncheckedState w14:val="2610" w14:font="MS Gothic"/>
          </w14:checkbox>
        </w:sdtPr>
        <w:sdtEndPr/>
        <w:sdtContent>
          <w:r w:rsidR="00E64251">
            <w:rPr>
              <w:rFonts w:ascii="MS Gothic" w:eastAsia="MS Gothic" w:hAnsi="MS Gothic" w:hint="eastAsia"/>
            </w:rPr>
            <w:t>☐</w:t>
          </w:r>
        </w:sdtContent>
      </w:sdt>
      <w:r w:rsidR="00651950">
        <w:tab/>
      </w:r>
      <w:r w:rsidR="00651950" w:rsidRPr="00210160">
        <w:t>ja</w:t>
      </w:r>
      <w:r w:rsidR="00651950" w:rsidRPr="00210160">
        <w:tab/>
      </w:r>
      <w:sdt>
        <w:sdtPr>
          <w:id w:val="-74901497"/>
          <w14:checkbox>
            <w14:checked w14:val="0"/>
            <w14:checkedState w14:val="2612" w14:font="MS Gothic"/>
            <w14:uncheckedState w14:val="2610" w14:font="MS Gothic"/>
          </w14:checkbox>
        </w:sdtPr>
        <w:sdtEndPr/>
        <w:sdtContent>
          <w:r w:rsidR="00E64251">
            <w:rPr>
              <w:rFonts w:ascii="MS Gothic" w:eastAsia="MS Gothic" w:hAnsi="MS Gothic" w:hint="eastAsia"/>
            </w:rPr>
            <w:t>☐</w:t>
          </w:r>
        </w:sdtContent>
      </w:sdt>
      <w:r w:rsidR="00651950">
        <w:tab/>
      </w:r>
      <w:r w:rsidR="00651950" w:rsidRPr="00210160">
        <w:t>nein</w:t>
      </w:r>
    </w:p>
    <w:p w:rsidR="00651950" w:rsidRPr="00651950" w:rsidRDefault="00651950" w:rsidP="00651950">
      <w:pPr>
        <w:pStyle w:val="lauftextChar"/>
      </w:pPr>
      <w:r w:rsidRPr="00651950">
        <w:t xml:space="preserve">Wenn ja, weshalb und seit wann? </w:t>
      </w:r>
    </w:p>
    <w:tbl>
      <w:tblPr>
        <w:tblW w:w="0" w:type="auto"/>
        <w:tblLayout w:type="fixed"/>
        <w:tblCellMar>
          <w:left w:w="0" w:type="dxa"/>
          <w:right w:w="0" w:type="dxa"/>
        </w:tblCellMar>
        <w:tblLook w:val="01E0" w:firstRow="1" w:lastRow="1" w:firstColumn="1" w:lastColumn="1" w:noHBand="0" w:noVBand="0"/>
      </w:tblPr>
      <w:tblGrid>
        <w:gridCol w:w="8165"/>
      </w:tblGrid>
      <w:tr w:rsidR="00651950" w:rsidRPr="00502CC2" w:rsidTr="00651950">
        <w:trPr>
          <w:trHeight w:val="369"/>
        </w:trPr>
        <w:tc>
          <w:tcPr>
            <w:tcW w:w="8165" w:type="dxa"/>
            <w:tcBorders>
              <w:left w:val="single" w:sz="12" w:space="0" w:color="auto"/>
              <w:bottom w:val="single" w:sz="2" w:space="0" w:color="auto"/>
            </w:tcBorders>
            <w:vAlign w:val="center"/>
          </w:tcPr>
          <w:p w:rsidR="00651950" w:rsidRPr="00502CC2" w:rsidRDefault="00651950" w:rsidP="00651950">
            <w:pPr>
              <w:pStyle w:val="textintabelle"/>
              <w:keepNext/>
              <w:keepLines/>
            </w:pPr>
            <w:r w:rsidRPr="00502CC2">
              <w:fldChar w:fldCharType="begin">
                <w:ffData>
                  <w:name w:val="Text12"/>
                  <w:enabled/>
                  <w:calcOnExit w:val="0"/>
                  <w:textInput/>
                </w:ffData>
              </w:fldChar>
            </w:r>
            <w:r w:rsidRPr="00502CC2">
              <w:instrText xml:space="preserve"> FORMTEXT </w:instrText>
            </w:r>
            <w:r w:rsidRPr="00502CC2">
              <w:fldChar w:fldCharType="separate"/>
            </w:r>
            <w:r>
              <w:rPr>
                <w:noProof/>
              </w:rPr>
              <w:t> </w:t>
            </w:r>
            <w:r>
              <w:rPr>
                <w:noProof/>
              </w:rPr>
              <w:t> </w:t>
            </w:r>
            <w:r>
              <w:rPr>
                <w:noProof/>
              </w:rPr>
              <w:t> </w:t>
            </w:r>
            <w:r>
              <w:rPr>
                <w:noProof/>
              </w:rPr>
              <w:t> </w:t>
            </w:r>
            <w:r>
              <w:rPr>
                <w:noProof/>
              </w:rPr>
              <w:t> </w:t>
            </w:r>
            <w:r w:rsidRPr="00502CC2">
              <w:fldChar w:fldCharType="end"/>
            </w:r>
          </w:p>
        </w:tc>
      </w:tr>
    </w:tbl>
    <w:p w:rsidR="00651950" w:rsidRDefault="00651950" w:rsidP="00651950">
      <w:pPr>
        <w:pStyle w:val="abstandnachtabelle"/>
      </w:pPr>
    </w:p>
    <w:p w:rsidR="002B0665" w:rsidRDefault="00651950" w:rsidP="002B0665">
      <w:pPr>
        <w:pStyle w:val="titelschwarzmitabstand"/>
        <w:keepNext/>
        <w:keepLines/>
        <w:spacing w:before="240"/>
      </w:pPr>
      <w:r>
        <w:t>3</w:t>
      </w:r>
      <w:r w:rsidR="002B0665">
        <w:t>.</w:t>
      </w:r>
      <w:r w:rsidR="002B0665">
        <w:tab/>
        <w:t>Unterschrift</w:t>
      </w:r>
    </w:p>
    <w:p w:rsidR="002B0665" w:rsidRPr="00651950" w:rsidRDefault="002B0665" w:rsidP="00651950">
      <w:pPr>
        <w:pStyle w:val="lauftextChar"/>
      </w:pPr>
      <w:r w:rsidRPr="00651950">
        <w:t>Vorname, Name, Datum und Unterschrift des Arztes/der Ärztin</w:t>
      </w:r>
    </w:p>
    <w:tbl>
      <w:tblPr>
        <w:tblW w:w="0" w:type="auto"/>
        <w:tblLayout w:type="fixed"/>
        <w:tblCellMar>
          <w:left w:w="0" w:type="dxa"/>
          <w:right w:w="0" w:type="dxa"/>
        </w:tblCellMar>
        <w:tblLook w:val="01E0" w:firstRow="1" w:lastRow="1" w:firstColumn="1" w:lastColumn="1" w:noHBand="0" w:noVBand="0"/>
      </w:tblPr>
      <w:tblGrid>
        <w:gridCol w:w="8165"/>
      </w:tblGrid>
      <w:tr w:rsidR="002B0665" w:rsidRPr="00502CC2" w:rsidTr="002B0665">
        <w:trPr>
          <w:cantSplit/>
          <w:trHeight w:val="369"/>
        </w:trPr>
        <w:tc>
          <w:tcPr>
            <w:tcW w:w="8165" w:type="dxa"/>
            <w:tcBorders>
              <w:left w:val="single" w:sz="12" w:space="0" w:color="auto"/>
              <w:bottom w:val="single" w:sz="2" w:space="0" w:color="auto"/>
            </w:tcBorders>
            <w:vAlign w:val="center"/>
          </w:tcPr>
          <w:p w:rsidR="002B0665" w:rsidRPr="00502CC2" w:rsidRDefault="002B0665" w:rsidP="002B0665">
            <w:pPr>
              <w:pStyle w:val="textintabelle"/>
              <w:keepNext/>
              <w:keepLines/>
            </w:pPr>
            <w:r w:rsidRPr="00502CC2">
              <w:fldChar w:fldCharType="begin">
                <w:ffData>
                  <w:name w:val="Text12"/>
                  <w:enabled/>
                  <w:calcOnExit w:val="0"/>
                  <w:textInput/>
                </w:ffData>
              </w:fldChar>
            </w:r>
            <w:r w:rsidRPr="00502CC2">
              <w:instrText xml:space="preserve"> FORMTEXT </w:instrText>
            </w:r>
            <w:r w:rsidRPr="00502CC2">
              <w:fldChar w:fldCharType="separate"/>
            </w:r>
            <w:r>
              <w:rPr>
                <w:noProof/>
              </w:rPr>
              <w:t> </w:t>
            </w:r>
            <w:r>
              <w:rPr>
                <w:noProof/>
              </w:rPr>
              <w:t> </w:t>
            </w:r>
            <w:r>
              <w:rPr>
                <w:noProof/>
              </w:rPr>
              <w:t> </w:t>
            </w:r>
            <w:r>
              <w:rPr>
                <w:noProof/>
              </w:rPr>
              <w:t> </w:t>
            </w:r>
            <w:r>
              <w:rPr>
                <w:noProof/>
              </w:rPr>
              <w:t> </w:t>
            </w:r>
            <w:r w:rsidRPr="00502CC2">
              <w:fldChar w:fldCharType="end"/>
            </w:r>
          </w:p>
        </w:tc>
      </w:tr>
    </w:tbl>
    <w:p w:rsidR="002B0665" w:rsidRPr="00651950" w:rsidRDefault="002B0665" w:rsidP="00651950">
      <w:pPr>
        <w:pStyle w:val="abstandnachtabelle"/>
      </w:pPr>
    </w:p>
    <w:p w:rsidR="002B0665" w:rsidRPr="00651950" w:rsidRDefault="002B0665" w:rsidP="00651950">
      <w:pPr>
        <w:pStyle w:val="lauftextChar"/>
      </w:pPr>
      <w:r w:rsidRPr="00651950">
        <w:t>Genaue Adresse (Praxis/Abteilung)</w:t>
      </w:r>
    </w:p>
    <w:tbl>
      <w:tblPr>
        <w:tblW w:w="0" w:type="auto"/>
        <w:tblLayout w:type="fixed"/>
        <w:tblCellMar>
          <w:left w:w="0" w:type="dxa"/>
          <w:right w:w="0" w:type="dxa"/>
        </w:tblCellMar>
        <w:tblLook w:val="01E0" w:firstRow="1" w:lastRow="1" w:firstColumn="1" w:lastColumn="1" w:noHBand="0" w:noVBand="0"/>
      </w:tblPr>
      <w:tblGrid>
        <w:gridCol w:w="8165"/>
      </w:tblGrid>
      <w:tr w:rsidR="002B0665" w:rsidRPr="00502CC2" w:rsidTr="002B0665">
        <w:trPr>
          <w:trHeight w:val="369"/>
        </w:trPr>
        <w:tc>
          <w:tcPr>
            <w:tcW w:w="8165" w:type="dxa"/>
            <w:tcBorders>
              <w:left w:val="single" w:sz="12" w:space="0" w:color="auto"/>
              <w:bottom w:val="single" w:sz="2" w:space="0" w:color="auto"/>
            </w:tcBorders>
            <w:vAlign w:val="center"/>
          </w:tcPr>
          <w:p w:rsidR="002B0665" w:rsidRPr="00502CC2" w:rsidRDefault="002B0665" w:rsidP="002B0665">
            <w:pPr>
              <w:pStyle w:val="textintabelle"/>
              <w:keepNext/>
              <w:keepLines/>
            </w:pPr>
            <w:r w:rsidRPr="00502CC2">
              <w:fldChar w:fldCharType="begin">
                <w:ffData>
                  <w:name w:val="Text12"/>
                  <w:enabled/>
                  <w:calcOnExit w:val="0"/>
                  <w:textInput/>
                </w:ffData>
              </w:fldChar>
            </w:r>
            <w:r w:rsidRPr="00502CC2">
              <w:instrText xml:space="preserve"> FORMTEXT </w:instrText>
            </w:r>
            <w:r w:rsidRPr="00502CC2">
              <w:fldChar w:fldCharType="separate"/>
            </w:r>
            <w:r>
              <w:rPr>
                <w:noProof/>
              </w:rPr>
              <w:t> </w:t>
            </w:r>
            <w:r>
              <w:rPr>
                <w:noProof/>
              </w:rPr>
              <w:t> </w:t>
            </w:r>
            <w:r>
              <w:rPr>
                <w:noProof/>
              </w:rPr>
              <w:t> </w:t>
            </w:r>
            <w:r>
              <w:rPr>
                <w:noProof/>
              </w:rPr>
              <w:t> </w:t>
            </w:r>
            <w:r>
              <w:rPr>
                <w:noProof/>
              </w:rPr>
              <w:t> </w:t>
            </w:r>
            <w:r w:rsidRPr="00502CC2">
              <w:fldChar w:fldCharType="end"/>
            </w:r>
          </w:p>
        </w:tc>
      </w:tr>
    </w:tbl>
    <w:p w:rsidR="002B0665" w:rsidRDefault="002B0665" w:rsidP="002B0665">
      <w:pPr>
        <w:pStyle w:val="abstandnachtabelle"/>
      </w:pPr>
    </w:p>
    <w:p w:rsidR="002B0665" w:rsidRPr="00651950" w:rsidRDefault="002B0665" w:rsidP="00651950">
      <w:pPr>
        <w:pStyle w:val="lauftextChar"/>
      </w:pPr>
      <w:r w:rsidRPr="00651950">
        <w:t>Telefonnummer für Rückfragen und allenfalls Zeiten guter Erreichbarkeit</w:t>
      </w:r>
    </w:p>
    <w:tbl>
      <w:tblPr>
        <w:tblW w:w="0" w:type="auto"/>
        <w:tblLayout w:type="fixed"/>
        <w:tblCellMar>
          <w:left w:w="0" w:type="dxa"/>
          <w:right w:w="0" w:type="dxa"/>
        </w:tblCellMar>
        <w:tblLook w:val="01E0" w:firstRow="1" w:lastRow="1" w:firstColumn="1" w:lastColumn="1" w:noHBand="0" w:noVBand="0"/>
      </w:tblPr>
      <w:tblGrid>
        <w:gridCol w:w="8165"/>
      </w:tblGrid>
      <w:tr w:rsidR="002B0665" w:rsidRPr="00502CC2" w:rsidTr="002B0665">
        <w:trPr>
          <w:trHeight w:val="369"/>
        </w:trPr>
        <w:tc>
          <w:tcPr>
            <w:tcW w:w="8165" w:type="dxa"/>
            <w:tcBorders>
              <w:left w:val="single" w:sz="12" w:space="0" w:color="auto"/>
              <w:bottom w:val="single" w:sz="2" w:space="0" w:color="auto"/>
            </w:tcBorders>
            <w:vAlign w:val="center"/>
          </w:tcPr>
          <w:p w:rsidR="002B0665" w:rsidRPr="00502CC2" w:rsidRDefault="002B0665" w:rsidP="002B0665">
            <w:pPr>
              <w:pStyle w:val="textintabelle"/>
              <w:keepNext/>
              <w:keepLines/>
            </w:pPr>
            <w:r w:rsidRPr="00502CC2">
              <w:fldChar w:fldCharType="begin">
                <w:ffData>
                  <w:name w:val="Text12"/>
                  <w:enabled/>
                  <w:calcOnExit w:val="0"/>
                  <w:textInput/>
                </w:ffData>
              </w:fldChar>
            </w:r>
            <w:r w:rsidRPr="00502CC2">
              <w:instrText xml:space="preserve"> FORMTEXT </w:instrText>
            </w:r>
            <w:r w:rsidRPr="00502CC2">
              <w:fldChar w:fldCharType="separate"/>
            </w:r>
            <w:r>
              <w:rPr>
                <w:noProof/>
              </w:rPr>
              <w:t> </w:t>
            </w:r>
            <w:r>
              <w:rPr>
                <w:noProof/>
              </w:rPr>
              <w:t> </w:t>
            </w:r>
            <w:r>
              <w:rPr>
                <w:noProof/>
              </w:rPr>
              <w:t> </w:t>
            </w:r>
            <w:r>
              <w:rPr>
                <w:noProof/>
              </w:rPr>
              <w:t> </w:t>
            </w:r>
            <w:r>
              <w:rPr>
                <w:noProof/>
              </w:rPr>
              <w:t> </w:t>
            </w:r>
            <w:r w:rsidRPr="00502CC2">
              <w:fldChar w:fldCharType="end"/>
            </w:r>
          </w:p>
        </w:tc>
      </w:tr>
    </w:tbl>
    <w:p w:rsidR="00E64251" w:rsidRDefault="00E64251" w:rsidP="002B0665">
      <w:pPr>
        <w:pStyle w:val="abstandnachtabelle"/>
      </w:pPr>
    </w:p>
    <w:p w:rsidR="00E64251" w:rsidRPr="00E64251" w:rsidRDefault="00E64251" w:rsidP="00E64251"/>
    <w:p w:rsidR="00E64251" w:rsidRPr="00E64251" w:rsidRDefault="00E64251" w:rsidP="00E64251"/>
    <w:p w:rsidR="00E64251" w:rsidRPr="00E64251" w:rsidRDefault="00E64251" w:rsidP="00E64251"/>
    <w:p w:rsidR="00E64251" w:rsidRPr="00E64251" w:rsidRDefault="00E64251" w:rsidP="00E64251"/>
    <w:p w:rsidR="00E64251" w:rsidRPr="00E64251" w:rsidRDefault="00E64251" w:rsidP="00E64251"/>
    <w:p w:rsidR="00E64251" w:rsidRPr="00E64251" w:rsidRDefault="00E64251" w:rsidP="00E64251"/>
    <w:p w:rsidR="00E64251" w:rsidRPr="00E64251" w:rsidRDefault="00E64251" w:rsidP="00E64251"/>
    <w:p w:rsidR="00E64251" w:rsidRPr="00E64251" w:rsidRDefault="00E64251" w:rsidP="00E64251"/>
    <w:p w:rsidR="00E64251" w:rsidRPr="00E64251" w:rsidRDefault="00E64251" w:rsidP="00E64251"/>
    <w:p w:rsidR="00E64251" w:rsidRPr="00E64251" w:rsidRDefault="00E64251" w:rsidP="00E64251"/>
    <w:p w:rsidR="00E64251" w:rsidRPr="00E64251" w:rsidRDefault="00E64251" w:rsidP="00E64251"/>
    <w:p w:rsidR="00E64251" w:rsidRPr="00E64251" w:rsidRDefault="00E64251" w:rsidP="00E64251"/>
    <w:p w:rsidR="00E64251" w:rsidRPr="00E64251" w:rsidRDefault="00E64251" w:rsidP="00E64251"/>
    <w:p w:rsidR="00E64251" w:rsidRPr="00E64251" w:rsidRDefault="00E64251" w:rsidP="00E64251"/>
    <w:p w:rsidR="00E64251" w:rsidRPr="00E64251" w:rsidRDefault="00E64251" w:rsidP="00E64251"/>
    <w:p w:rsidR="00E64251" w:rsidRPr="00E64251" w:rsidRDefault="00E64251" w:rsidP="00E64251"/>
    <w:p w:rsidR="00E64251" w:rsidRPr="00E64251" w:rsidRDefault="00E64251" w:rsidP="00E64251"/>
    <w:p w:rsidR="00E64251" w:rsidRPr="00E64251" w:rsidRDefault="00E64251" w:rsidP="00E64251"/>
    <w:p w:rsidR="00E64251" w:rsidRPr="00E64251" w:rsidRDefault="00E64251" w:rsidP="00E64251"/>
    <w:p w:rsidR="00E64251" w:rsidRPr="00E64251" w:rsidRDefault="00E64251" w:rsidP="00E64251"/>
    <w:p w:rsidR="00E64251" w:rsidRPr="00E64251" w:rsidRDefault="00E64251" w:rsidP="00E64251"/>
    <w:p w:rsidR="00E64251" w:rsidRPr="00E64251" w:rsidRDefault="00E64251" w:rsidP="00E64251"/>
    <w:p w:rsidR="00E64251" w:rsidRPr="00E64251" w:rsidRDefault="00E64251" w:rsidP="00E64251"/>
    <w:p w:rsidR="00E64251" w:rsidRPr="00E64251" w:rsidRDefault="00E64251" w:rsidP="00E64251"/>
    <w:p w:rsidR="00E64251" w:rsidRPr="00E64251" w:rsidRDefault="00E64251" w:rsidP="00E64251"/>
    <w:p w:rsidR="00E64251" w:rsidRPr="00E64251" w:rsidRDefault="00E64251" w:rsidP="00E64251"/>
    <w:p w:rsidR="00E64251" w:rsidRPr="00E64251" w:rsidRDefault="00E64251" w:rsidP="00E64251"/>
    <w:p w:rsidR="00E64251" w:rsidRPr="00E64251" w:rsidRDefault="00E64251" w:rsidP="00E64251"/>
    <w:p w:rsidR="00E64251" w:rsidRPr="00E64251" w:rsidRDefault="00E64251" w:rsidP="00E64251"/>
    <w:p w:rsidR="00E64251" w:rsidRPr="00E64251" w:rsidRDefault="00E64251" w:rsidP="00E64251"/>
    <w:p w:rsidR="00E64251" w:rsidRPr="00E64251" w:rsidRDefault="00E64251" w:rsidP="00E64251"/>
    <w:p w:rsidR="00E64251" w:rsidRPr="00E64251" w:rsidRDefault="00E64251" w:rsidP="00E64251"/>
    <w:p w:rsidR="002B0665" w:rsidRPr="00E64251" w:rsidRDefault="002B0665" w:rsidP="00E64251">
      <w:pPr>
        <w:jc w:val="right"/>
      </w:pPr>
      <w:bookmarkStart w:id="9" w:name="_GoBack"/>
      <w:bookmarkEnd w:id="9"/>
    </w:p>
    <w:sectPr w:rsidR="002B0665" w:rsidRPr="00E64251" w:rsidSect="00514815">
      <w:type w:val="continuous"/>
      <w:pgSz w:w="11906" w:h="16838" w:code="9"/>
      <w:pgMar w:top="595" w:right="1983" w:bottom="851" w:left="1134" w:header="0" w:footer="542"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6C4" w:rsidRDefault="00C166C4">
      <w:r>
        <w:separator/>
      </w:r>
    </w:p>
  </w:endnote>
  <w:endnote w:type="continuationSeparator" w:id="0">
    <w:p w:rsidR="00C166C4" w:rsidRDefault="00C16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Bold">
    <w:altName w:val="Arial Narrow"/>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VARotis">
    <w:panose1 w:val="00000400000000000000"/>
    <w:charset w:val="00"/>
    <w:family w:val="auto"/>
    <w:pitch w:val="variable"/>
    <w:sig w:usb0="00000003" w:usb1="00000000" w:usb2="00000000" w:usb3="00000000" w:csb0="00000001" w:csb1="00000000"/>
  </w:font>
  <w:font w:name="SVAZurichLogo">
    <w:panose1 w:val="02000400000000000000"/>
    <w:charset w:val="00"/>
    <w:family w:val="auto"/>
    <w:pitch w:val="variable"/>
    <w:sig w:usb0="A0000027" w:usb1="00000040"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950" w:rsidRDefault="00651950" w:rsidP="00250BFE">
    <w:pPr>
      <w:pStyle w:val="Fuzeile"/>
      <w:rPr>
        <w:lang w:val="de-DE"/>
      </w:rPr>
    </w:pPr>
  </w:p>
  <w:p w:rsidR="00651950" w:rsidRPr="00834A9D" w:rsidRDefault="00651950" w:rsidP="00250BFE">
    <w:pPr>
      <w:pStyle w:val="Fuzeile"/>
      <w:rPr>
        <w:lang w:val="de-DE"/>
      </w:rPr>
    </w:pPr>
    <w:r w:rsidRPr="00250BFE">
      <w:rPr>
        <w:lang w:val="de-DE"/>
      </w:rPr>
      <w:t xml:space="preserve">Seite </w:t>
    </w:r>
    <w:r w:rsidRPr="00250BFE">
      <w:rPr>
        <w:lang w:val="de-DE"/>
      </w:rPr>
      <w:fldChar w:fldCharType="begin"/>
    </w:r>
    <w:r w:rsidRPr="00250BFE">
      <w:rPr>
        <w:lang w:val="de-DE"/>
      </w:rPr>
      <w:instrText xml:space="preserve"> PAGE </w:instrText>
    </w:r>
    <w:r w:rsidRPr="00250BFE">
      <w:rPr>
        <w:lang w:val="de-DE"/>
      </w:rPr>
      <w:fldChar w:fldCharType="separate"/>
    </w:r>
    <w:r w:rsidR="00C0320B">
      <w:rPr>
        <w:noProof/>
        <w:lang w:val="de-DE"/>
      </w:rPr>
      <w:t>2</w:t>
    </w:r>
    <w:r w:rsidRPr="00250BFE">
      <w:rPr>
        <w:lang w:val="de-DE"/>
      </w:rPr>
      <w:fldChar w:fldCharType="end"/>
    </w:r>
    <w:r w:rsidRPr="00250BFE">
      <w:rPr>
        <w:lang w:val="de-DE"/>
      </w:rPr>
      <w:t xml:space="preserve"> </w:t>
    </w:r>
    <w:r w:rsidRPr="00250BFE">
      <w:t>von</w:t>
    </w:r>
    <w:r w:rsidRPr="00250BFE">
      <w:rPr>
        <w:lang w:val="de-DE"/>
      </w:rPr>
      <w:t xml:space="preserve"> </w:t>
    </w:r>
    <w:r w:rsidR="00C0320B">
      <w:rPr>
        <w:lang w:val="de-DE"/>
      </w:rPr>
      <w:t>2</w:t>
    </w:r>
    <w:r>
      <w:rPr>
        <w:lang w:val="de-DE"/>
      </w:rPr>
      <w:t xml:space="preserve">, </w:t>
    </w:r>
    <w:r w:rsidRPr="00834A9D">
      <w:rPr>
        <w:lang w:val="de-DE"/>
      </w:rPr>
      <w:t>Eidgenöss</w:t>
    </w:r>
    <w:r>
      <w:rPr>
        <w:lang w:val="de-DE"/>
      </w:rPr>
      <w:t xml:space="preserve">ische Invalidenversicherung, Arztbericht </w:t>
    </w:r>
    <w:proofErr w:type="spellStart"/>
    <w:r>
      <w:rPr>
        <w:lang w:val="de-DE"/>
      </w:rPr>
      <w:t>Hilflosenentschädigung</w:t>
    </w:r>
    <w:proofErr w:type="spellEnd"/>
    <w:r>
      <w:rPr>
        <w:lang w:val="de-DE"/>
      </w:rPr>
      <w:t xml:space="preserve">, SVA ZH, </w:t>
    </w:r>
    <w:r w:rsidR="00E64251">
      <w:rPr>
        <w:lang w:val="de-DE"/>
      </w:rPr>
      <w:t>04.2023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950" w:rsidRPr="00834A9D" w:rsidRDefault="00651950" w:rsidP="00B21107">
    <w:pPr>
      <w:pStyle w:val="fusszeileseite1"/>
      <w:rPr>
        <w:lang w:val="de-DE"/>
      </w:rPr>
    </w:pPr>
    <w:r w:rsidRPr="00834A9D">
      <w:rPr>
        <w:lang w:val="de-DE"/>
      </w:rPr>
      <w:t>Eidgenöss</w:t>
    </w:r>
    <w:r>
      <w:rPr>
        <w:lang w:val="de-DE"/>
      </w:rPr>
      <w:t xml:space="preserve">ische Invalidenversicherung, Arztbericht </w:t>
    </w:r>
    <w:proofErr w:type="spellStart"/>
    <w:r>
      <w:rPr>
        <w:lang w:val="de-DE"/>
      </w:rPr>
      <w:t>Hilflosenentschädigung</w:t>
    </w:r>
    <w:proofErr w:type="spellEnd"/>
    <w:r>
      <w:rPr>
        <w:lang w:val="de-DE"/>
      </w:rPr>
      <w:t xml:space="preserve">, SVA ZH, </w:t>
    </w:r>
    <w:r w:rsidR="00296D14">
      <w:rPr>
        <w:lang w:val="de-DE"/>
      </w:rPr>
      <w:t>0</w:t>
    </w:r>
    <w:r w:rsidR="00E64251">
      <w:rPr>
        <w:lang w:val="de-DE"/>
      </w:rPr>
      <w:t>4.2023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6C4" w:rsidRDefault="00C166C4">
      <w:r>
        <w:separator/>
      </w:r>
    </w:p>
  </w:footnote>
  <w:footnote w:type="continuationSeparator" w:id="0">
    <w:p w:rsidR="00C166C4" w:rsidRDefault="00C16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950" w:rsidRDefault="00651950">
    <w:pPr>
      <w:pStyle w:val="Kopfzeile"/>
    </w:pPr>
  </w:p>
  <w:p w:rsidR="00651950" w:rsidRPr="006127E3" w:rsidRDefault="00651950">
    <w:pPr>
      <w:pStyle w:val="Kopfzeile"/>
      <w:rPr>
        <w:vanis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950" w:rsidRDefault="00651950">
    <w:pPr>
      <w:pStyle w:val="Kopfzeile"/>
    </w:pPr>
  </w:p>
  <w:p w:rsidR="00651950" w:rsidRPr="007377B1" w:rsidRDefault="00651950">
    <w:pPr>
      <w:pStyle w:val="Kopfzeile"/>
      <w:rPr>
        <w:vanish/>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F2742"/>
    <w:multiLevelType w:val="multilevel"/>
    <w:tmpl w:val="7BD2AA86"/>
    <w:lvl w:ilvl="0">
      <w:start w:val="1"/>
      <w:numFmt w:val="bullet"/>
      <w:lvlText w:val="•"/>
      <w:lvlJc w:val="left"/>
      <w:pPr>
        <w:tabs>
          <w:tab w:val="num" w:pos="0"/>
        </w:tabs>
        <w:ind w:left="0" w:hanging="454"/>
      </w:pPr>
      <w:rPr>
        <w:rFonts w:ascii="Arial" w:hAnsi="Arial" w:hint="default"/>
        <w:b/>
        <w:i w:val="0"/>
        <w:color w:val="FF0000"/>
        <w:position w:val="-16"/>
        <w:sz w:val="64"/>
        <w:szCs w:val="6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88778A"/>
    <w:multiLevelType w:val="hybridMultilevel"/>
    <w:tmpl w:val="365CF5A6"/>
    <w:lvl w:ilvl="0" w:tplc="EB3E2D96">
      <w:start w:val="6"/>
      <w:numFmt w:val="decimal"/>
      <w:lvlText w:val="%1."/>
      <w:lvlJc w:val="left"/>
      <w:pPr>
        <w:tabs>
          <w:tab w:val="num" w:pos="-4"/>
        </w:tabs>
        <w:ind w:left="-4" w:hanging="450"/>
      </w:pPr>
      <w:rPr>
        <w:rFonts w:hint="default"/>
      </w:rPr>
    </w:lvl>
    <w:lvl w:ilvl="1" w:tplc="08070019" w:tentative="1">
      <w:start w:val="1"/>
      <w:numFmt w:val="lowerLetter"/>
      <w:lvlText w:val="%2."/>
      <w:lvlJc w:val="left"/>
      <w:pPr>
        <w:tabs>
          <w:tab w:val="num" w:pos="626"/>
        </w:tabs>
        <w:ind w:left="626" w:hanging="360"/>
      </w:pPr>
    </w:lvl>
    <w:lvl w:ilvl="2" w:tplc="0807001B" w:tentative="1">
      <w:start w:val="1"/>
      <w:numFmt w:val="lowerRoman"/>
      <w:lvlText w:val="%3."/>
      <w:lvlJc w:val="right"/>
      <w:pPr>
        <w:tabs>
          <w:tab w:val="num" w:pos="1346"/>
        </w:tabs>
        <w:ind w:left="1346" w:hanging="180"/>
      </w:pPr>
    </w:lvl>
    <w:lvl w:ilvl="3" w:tplc="0807000F" w:tentative="1">
      <w:start w:val="1"/>
      <w:numFmt w:val="decimal"/>
      <w:lvlText w:val="%4."/>
      <w:lvlJc w:val="left"/>
      <w:pPr>
        <w:tabs>
          <w:tab w:val="num" w:pos="2066"/>
        </w:tabs>
        <w:ind w:left="2066" w:hanging="360"/>
      </w:pPr>
    </w:lvl>
    <w:lvl w:ilvl="4" w:tplc="08070019" w:tentative="1">
      <w:start w:val="1"/>
      <w:numFmt w:val="lowerLetter"/>
      <w:lvlText w:val="%5."/>
      <w:lvlJc w:val="left"/>
      <w:pPr>
        <w:tabs>
          <w:tab w:val="num" w:pos="2786"/>
        </w:tabs>
        <w:ind w:left="2786" w:hanging="360"/>
      </w:pPr>
    </w:lvl>
    <w:lvl w:ilvl="5" w:tplc="0807001B" w:tentative="1">
      <w:start w:val="1"/>
      <w:numFmt w:val="lowerRoman"/>
      <w:lvlText w:val="%6."/>
      <w:lvlJc w:val="right"/>
      <w:pPr>
        <w:tabs>
          <w:tab w:val="num" w:pos="3506"/>
        </w:tabs>
        <w:ind w:left="3506" w:hanging="180"/>
      </w:pPr>
    </w:lvl>
    <w:lvl w:ilvl="6" w:tplc="0807000F" w:tentative="1">
      <w:start w:val="1"/>
      <w:numFmt w:val="decimal"/>
      <w:lvlText w:val="%7."/>
      <w:lvlJc w:val="left"/>
      <w:pPr>
        <w:tabs>
          <w:tab w:val="num" w:pos="4226"/>
        </w:tabs>
        <w:ind w:left="4226" w:hanging="360"/>
      </w:pPr>
    </w:lvl>
    <w:lvl w:ilvl="7" w:tplc="08070019" w:tentative="1">
      <w:start w:val="1"/>
      <w:numFmt w:val="lowerLetter"/>
      <w:lvlText w:val="%8."/>
      <w:lvlJc w:val="left"/>
      <w:pPr>
        <w:tabs>
          <w:tab w:val="num" w:pos="4946"/>
        </w:tabs>
        <w:ind w:left="4946" w:hanging="360"/>
      </w:pPr>
    </w:lvl>
    <w:lvl w:ilvl="8" w:tplc="0807001B" w:tentative="1">
      <w:start w:val="1"/>
      <w:numFmt w:val="lowerRoman"/>
      <w:lvlText w:val="%9."/>
      <w:lvlJc w:val="right"/>
      <w:pPr>
        <w:tabs>
          <w:tab w:val="num" w:pos="5666"/>
        </w:tabs>
        <w:ind w:left="5666" w:hanging="180"/>
      </w:pPr>
    </w:lvl>
  </w:abstractNum>
  <w:abstractNum w:abstractNumId="2" w15:restartNumberingAfterBreak="0">
    <w:nsid w:val="24685F49"/>
    <w:multiLevelType w:val="multilevel"/>
    <w:tmpl w:val="F7422598"/>
    <w:lvl w:ilvl="0">
      <w:start w:val="1"/>
      <w:numFmt w:val="bullet"/>
      <w:lvlText w:val="&gt;"/>
      <w:lvlJc w:val="left"/>
      <w:pPr>
        <w:tabs>
          <w:tab w:val="num" w:pos="0"/>
        </w:tabs>
        <w:ind w:left="0" w:hanging="454"/>
      </w:pPr>
      <w:rPr>
        <w:rFonts w:ascii="Arial" w:hAnsi="Arial" w:hint="default"/>
        <w:b/>
        <w:i w:val="0"/>
        <w:color w:val="FF0000"/>
        <w:position w:val="-3"/>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202145"/>
    <w:multiLevelType w:val="multilevel"/>
    <w:tmpl w:val="0407001D"/>
    <w:lvl w:ilvl="0">
      <w:start w:val="1"/>
      <w:numFmt w:val="decimal"/>
      <w:lvlText w:val="%1"/>
      <w:lvlJc w:val="left"/>
      <w:pPr>
        <w:tabs>
          <w:tab w:val="num" w:pos="360"/>
        </w:tabs>
        <w:ind w:left="360" w:hanging="360"/>
      </w:pPr>
      <w:rPr>
        <w:rFonts w:ascii="DIN-Bold" w:hAnsi="DIN-Bold"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3463868"/>
    <w:multiLevelType w:val="multilevel"/>
    <w:tmpl w:val="13F0424C"/>
    <w:lvl w:ilvl="0">
      <w:start w:val="1"/>
      <w:numFmt w:val="bullet"/>
      <w:lvlText w:val="•"/>
      <w:lvlJc w:val="left"/>
      <w:pPr>
        <w:tabs>
          <w:tab w:val="num" w:pos="0"/>
        </w:tabs>
        <w:ind w:left="0" w:hanging="454"/>
      </w:pPr>
      <w:rPr>
        <w:rFonts w:ascii="Arial" w:hAnsi="Arial" w:hint="default"/>
        <w:b/>
        <w:i w:val="0"/>
        <w:color w:val="FF0000"/>
        <w:position w:val="-16"/>
        <w:sz w:val="62"/>
        <w:szCs w:val="6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3731C2"/>
    <w:multiLevelType w:val="multilevel"/>
    <w:tmpl w:val="A0068C44"/>
    <w:lvl w:ilvl="0">
      <w:start w:val="1"/>
      <w:numFmt w:val="bullet"/>
      <w:lvlText w:val="•"/>
      <w:lvlJc w:val="left"/>
      <w:pPr>
        <w:tabs>
          <w:tab w:val="num" w:pos="0"/>
        </w:tabs>
        <w:ind w:left="0" w:hanging="454"/>
      </w:pPr>
      <w:rPr>
        <w:rFonts w:ascii="Arial" w:hAnsi="Arial" w:hint="default"/>
        <w:b/>
        <w:i w:val="0"/>
        <w:color w:val="FF0000"/>
        <w:position w:val="-16"/>
        <w:sz w:val="60"/>
        <w:szCs w:val="6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396FD6"/>
    <w:multiLevelType w:val="hybridMultilevel"/>
    <w:tmpl w:val="6884EDAA"/>
    <w:lvl w:ilvl="0" w:tplc="9D24D80A">
      <w:start w:val="1"/>
      <w:numFmt w:val="bullet"/>
      <w:pStyle w:val="listeseite1"/>
      <w:lvlText w:val="–"/>
      <w:lvlJc w:val="left"/>
      <w:pPr>
        <w:tabs>
          <w:tab w:val="num" w:pos="340"/>
        </w:tabs>
        <w:ind w:left="340" w:hanging="340"/>
      </w:pPr>
      <w:rPr>
        <w:rFonts w:ascii="Arial" w:hAnsi="Arial" w:hint="default"/>
        <w:b/>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24625C"/>
    <w:multiLevelType w:val="multilevel"/>
    <w:tmpl w:val="DC681646"/>
    <w:lvl w:ilvl="0">
      <w:start w:val="1"/>
      <w:numFmt w:val="bullet"/>
      <w:lvlText w:val="•"/>
      <w:lvlJc w:val="left"/>
      <w:pPr>
        <w:tabs>
          <w:tab w:val="num" w:pos="0"/>
        </w:tabs>
        <w:ind w:left="0" w:hanging="454"/>
      </w:pPr>
      <w:rPr>
        <w:rFonts w:ascii="Arial" w:hAnsi="Arial" w:hint="default"/>
        <w:b/>
        <w:i w:val="0"/>
        <w:color w:val="FF00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A47BEA"/>
    <w:multiLevelType w:val="multilevel"/>
    <w:tmpl w:val="7EF28EF4"/>
    <w:lvl w:ilvl="0">
      <w:start w:val="1"/>
      <w:numFmt w:val="bullet"/>
      <w:lvlText w:val="•"/>
      <w:lvlJc w:val="left"/>
      <w:pPr>
        <w:tabs>
          <w:tab w:val="num" w:pos="0"/>
        </w:tabs>
        <w:ind w:left="0" w:hanging="454"/>
      </w:pPr>
      <w:rPr>
        <w:rFonts w:ascii="Arial" w:hAnsi="Arial" w:hint="default"/>
        <w:b/>
        <w:i w:val="0"/>
        <w:color w:val="FF0000"/>
        <w:position w:val="-15"/>
        <w:sz w:val="60"/>
        <w:szCs w:val="6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B35943"/>
    <w:multiLevelType w:val="multilevel"/>
    <w:tmpl w:val="9EBE5C00"/>
    <w:lvl w:ilvl="0">
      <w:start w:val="1"/>
      <w:numFmt w:val="bullet"/>
      <w:lvlText w:val="•"/>
      <w:lvlJc w:val="left"/>
      <w:pPr>
        <w:tabs>
          <w:tab w:val="num" w:pos="0"/>
        </w:tabs>
        <w:ind w:left="0" w:hanging="454"/>
      </w:pPr>
      <w:rPr>
        <w:rFonts w:ascii="Arial" w:hAnsi="Arial" w:hint="default"/>
        <w:b/>
        <w:i w:val="0"/>
        <w:color w:val="FF0000"/>
        <w:position w:val="-12"/>
        <w:sz w:val="60"/>
        <w:szCs w:val="6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60434F"/>
    <w:multiLevelType w:val="hybridMultilevel"/>
    <w:tmpl w:val="BFDE6372"/>
    <w:lvl w:ilvl="0" w:tplc="DA3227F0">
      <w:start w:val="1"/>
      <w:numFmt w:val="decimal"/>
      <w:pStyle w:val="nummerierungseite1"/>
      <w:lvlText w:val="%1"/>
      <w:lvlJc w:val="left"/>
      <w:pPr>
        <w:tabs>
          <w:tab w:val="num" w:pos="340"/>
        </w:tabs>
        <w:ind w:left="340" w:hanging="340"/>
      </w:pPr>
      <w:rPr>
        <w:rFonts w:ascii="Arial" w:hAnsi="Arial" w:hint="default"/>
        <w:b/>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09956AA"/>
    <w:multiLevelType w:val="multilevel"/>
    <w:tmpl w:val="28408BFE"/>
    <w:lvl w:ilvl="0">
      <w:start w:val="1"/>
      <w:numFmt w:val="bullet"/>
      <w:lvlText w:val="&gt;"/>
      <w:lvlJc w:val="left"/>
      <w:pPr>
        <w:tabs>
          <w:tab w:val="num" w:pos="0"/>
        </w:tabs>
        <w:ind w:left="0" w:hanging="454"/>
      </w:pPr>
      <w:rPr>
        <w:rFonts w:ascii="Arial" w:hAnsi="Arial" w:hint="default"/>
        <w:b/>
        <w:i w:val="0"/>
        <w:color w:val="FF0000"/>
        <w:position w:val="-2"/>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F264B4"/>
    <w:multiLevelType w:val="hybridMultilevel"/>
    <w:tmpl w:val="46DCB3FE"/>
    <w:lvl w:ilvl="0" w:tplc="6178BE4A">
      <w:start w:val="1"/>
      <w:numFmt w:val="bullet"/>
      <w:pStyle w:val="liste"/>
      <w:lvlText w:val="–"/>
      <w:lvlJc w:val="left"/>
      <w:pPr>
        <w:tabs>
          <w:tab w:val="num" w:pos="170"/>
        </w:tabs>
        <w:ind w:left="170" w:hanging="170"/>
      </w:pPr>
      <w:rPr>
        <w:rFonts w:ascii="Arial" w:hAnsi="Arial" w:hint="default"/>
        <w:b w:val="0"/>
        <w:i w:val="0"/>
        <w:sz w:val="17"/>
        <w:szCs w:val="17"/>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CC6DFA"/>
    <w:multiLevelType w:val="hybridMultilevel"/>
    <w:tmpl w:val="E392F614"/>
    <w:lvl w:ilvl="0" w:tplc="88F83A32">
      <w:start w:val="1"/>
      <w:numFmt w:val="bullet"/>
      <w:pStyle w:val="punktrot"/>
      <w:lvlText w:val="•"/>
      <w:lvlJc w:val="left"/>
      <w:pPr>
        <w:tabs>
          <w:tab w:val="num" w:pos="0"/>
        </w:tabs>
        <w:ind w:left="0" w:hanging="454"/>
      </w:pPr>
      <w:rPr>
        <w:rFonts w:ascii="Arial" w:hAnsi="Arial" w:hint="default"/>
        <w:b/>
        <w:i w:val="0"/>
        <w:color w:val="FF0000"/>
        <w:position w:val="-16"/>
        <w:sz w:val="63"/>
        <w:szCs w:val="6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587FF7"/>
    <w:multiLevelType w:val="multilevel"/>
    <w:tmpl w:val="DB76F28A"/>
    <w:lvl w:ilvl="0">
      <w:start w:val="1"/>
      <w:numFmt w:val="bullet"/>
      <w:lvlText w:val="&lt;"/>
      <w:lvlJc w:val="left"/>
      <w:pPr>
        <w:tabs>
          <w:tab w:val="num" w:pos="0"/>
        </w:tabs>
        <w:ind w:left="0" w:hanging="454"/>
      </w:pPr>
      <w:rPr>
        <w:rFonts w:ascii="Arial" w:hAnsi="Arial" w:hint="default"/>
        <w:b/>
        <w:i w:val="0"/>
        <w:color w:val="FF000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9D01A0"/>
    <w:multiLevelType w:val="multilevel"/>
    <w:tmpl w:val="9E6AD526"/>
    <w:lvl w:ilvl="0">
      <w:start w:val="1"/>
      <w:numFmt w:val="bullet"/>
      <w:lvlText w:val="&gt;"/>
      <w:lvlJc w:val="left"/>
      <w:pPr>
        <w:tabs>
          <w:tab w:val="num" w:pos="0"/>
        </w:tabs>
        <w:ind w:left="0" w:hanging="454"/>
      </w:pPr>
      <w:rPr>
        <w:rFonts w:ascii="Arial" w:hAnsi="Arial" w:hint="default"/>
        <w:b/>
        <w:i w:val="0"/>
        <w:color w:val="FF000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6F6A53"/>
    <w:multiLevelType w:val="multilevel"/>
    <w:tmpl w:val="CD6AD2B2"/>
    <w:lvl w:ilvl="0">
      <w:start w:val="1"/>
      <w:numFmt w:val="bullet"/>
      <w:lvlText w:val="&gt;"/>
      <w:lvlJc w:val="left"/>
      <w:pPr>
        <w:tabs>
          <w:tab w:val="num" w:pos="0"/>
        </w:tabs>
        <w:ind w:left="0" w:hanging="454"/>
      </w:pPr>
      <w:rPr>
        <w:rFonts w:ascii="Arial" w:hAnsi="Arial" w:hint="default"/>
        <w:b/>
        <w:i w:val="0"/>
        <w:color w:val="FF00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CF6305"/>
    <w:multiLevelType w:val="multilevel"/>
    <w:tmpl w:val="78F23FDE"/>
    <w:lvl w:ilvl="0">
      <w:start w:val="1"/>
      <w:numFmt w:val="decimal"/>
      <w:lvlText w:val="%1."/>
      <w:lvlJc w:val="left"/>
      <w:pPr>
        <w:tabs>
          <w:tab w:val="num" w:pos="454"/>
        </w:tabs>
        <w:ind w:left="454" w:hanging="454"/>
      </w:pPr>
      <w:rPr>
        <w:rFonts w:ascii="Arial" w:hAnsi="Arial" w:hint="default"/>
        <w:b/>
        <w:i w:val="0"/>
        <w:sz w:val="20"/>
        <w:szCs w:val="20"/>
      </w:rPr>
    </w:lvl>
    <w:lvl w:ilvl="1">
      <w:start w:val="1"/>
      <w:numFmt w:val="decimal"/>
      <w:lvlText w:val="%1.%2"/>
      <w:lvlJc w:val="left"/>
      <w:pPr>
        <w:tabs>
          <w:tab w:val="num" w:pos="454"/>
        </w:tabs>
        <w:ind w:left="454" w:hanging="454"/>
      </w:pPr>
      <w:rPr>
        <w:rFonts w:ascii="Arial" w:hAnsi="Arial" w:hint="default"/>
        <w:b/>
        <w:i w:val="0"/>
        <w:color w:val="FF0000"/>
        <w:sz w:val="20"/>
        <w:szCs w:val="20"/>
      </w:rPr>
    </w:lvl>
    <w:lvl w:ilvl="2">
      <w:start w:val="1"/>
      <w:numFmt w:val="lowerLetter"/>
      <w:lvlText w:val="%3"/>
      <w:lvlJc w:val="left"/>
      <w:pPr>
        <w:tabs>
          <w:tab w:val="num" w:pos="567"/>
        </w:tabs>
        <w:ind w:left="567" w:hanging="567"/>
      </w:pPr>
      <w:rPr>
        <w:rFonts w:ascii="Arial" w:hAnsi="Arial" w:hint="default"/>
        <w:b w:val="0"/>
        <w:i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DA72B3D"/>
    <w:multiLevelType w:val="hybridMultilevel"/>
    <w:tmpl w:val="D6CE2512"/>
    <w:lvl w:ilvl="0" w:tplc="AE92952E">
      <w:start w:val="1"/>
      <w:numFmt w:val="bullet"/>
      <w:pStyle w:val="titelrotmitabstand"/>
      <w:lvlText w:val="&gt;"/>
      <w:lvlJc w:val="left"/>
      <w:pPr>
        <w:tabs>
          <w:tab w:val="num" w:pos="454"/>
        </w:tabs>
        <w:ind w:left="454" w:hanging="454"/>
      </w:pPr>
      <w:rPr>
        <w:rFonts w:ascii="Arial" w:hAnsi="Arial" w:hint="default"/>
        <w:b/>
        <w:i w:val="0"/>
        <w:color w:val="FF0000"/>
        <w:position w:val="-3"/>
        <w:sz w:val="28"/>
        <w:szCs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163C76"/>
    <w:multiLevelType w:val="hybridMultilevel"/>
    <w:tmpl w:val="525625A6"/>
    <w:lvl w:ilvl="0" w:tplc="DC568FD0">
      <w:start w:val="1"/>
      <w:numFmt w:val="bullet"/>
      <w:pStyle w:val="listeivspezial"/>
      <w:lvlText w:val="–"/>
      <w:lvlJc w:val="left"/>
      <w:pPr>
        <w:tabs>
          <w:tab w:val="num" w:pos="170"/>
        </w:tabs>
        <w:ind w:left="170" w:hanging="170"/>
      </w:pPr>
      <w:rPr>
        <w:rFonts w:ascii="Arial" w:hAnsi="Arial" w:hint="default"/>
        <w:b w:val="0"/>
        <w:i w:val="0"/>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587B81"/>
    <w:multiLevelType w:val="multilevel"/>
    <w:tmpl w:val="3FB67A1A"/>
    <w:lvl w:ilvl="0">
      <w:start w:val="1"/>
      <w:numFmt w:val="bullet"/>
      <w:lvlText w:val="•"/>
      <w:lvlJc w:val="left"/>
      <w:pPr>
        <w:tabs>
          <w:tab w:val="num" w:pos="0"/>
        </w:tabs>
        <w:ind w:left="0" w:hanging="454"/>
      </w:pPr>
      <w:rPr>
        <w:rFonts w:ascii="Arial" w:hAnsi="Arial" w:hint="default"/>
        <w:b/>
        <w:i w:val="0"/>
        <w:color w:val="FF0000"/>
        <w:position w:val="-20"/>
        <w:sz w:val="56"/>
        <w:szCs w:val="5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E312FA"/>
    <w:multiLevelType w:val="multilevel"/>
    <w:tmpl w:val="FEB02FB0"/>
    <w:lvl w:ilvl="0">
      <w:start w:val="1"/>
      <w:numFmt w:val="bullet"/>
      <w:lvlText w:val="•"/>
      <w:lvlJc w:val="left"/>
      <w:pPr>
        <w:tabs>
          <w:tab w:val="num" w:pos="0"/>
        </w:tabs>
        <w:ind w:left="0" w:hanging="454"/>
      </w:pPr>
      <w:rPr>
        <w:rFonts w:ascii="Arial" w:hAnsi="Arial" w:hint="default"/>
        <w:b/>
        <w:i w:val="0"/>
        <w:color w:val="FF0000"/>
        <w:position w:val="-15"/>
        <w:sz w:val="62"/>
        <w:szCs w:val="6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7D4F67"/>
    <w:multiLevelType w:val="multilevel"/>
    <w:tmpl w:val="445045A2"/>
    <w:lvl w:ilvl="0">
      <w:start w:val="1"/>
      <w:numFmt w:val="bullet"/>
      <w:lvlText w:val="•"/>
      <w:lvlJc w:val="left"/>
      <w:pPr>
        <w:tabs>
          <w:tab w:val="num" w:pos="0"/>
        </w:tabs>
        <w:ind w:left="0" w:hanging="454"/>
      </w:pPr>
      <w:rPr>
        <w:rFonts w:ascii="Arial" w:hAnsi="Arial" w:hint="default"/>
        <w:b/>
        <w:i w:val="0"/>
        <w:color w:val="FF0000"/>
        <w:sz w:val="56"/>
        <w:szCs w:val="5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7"/>
  </w:num>
  <w:num w:numId="3">
    <w:abstractNumId w:val="18"/>
  </w:num>
  <w:num w:numId="4">
    <w:abstractNumId w:val="14"/>
  </w:num>
  <w:num w:numId="5">
    <w:abstractNumId w:val="15"/>
  </w:num>
  <w:num w:numId="6">
    <w:abstractNumId w:val="16"/>
  </w:num>
  <w:num w:numId="7">
    <w:abstractNumId w:val="11"/>
  </w:num>
  <w:num w:numId="8">
    <w:abstractNumId w:val="2"/>
  </w:num>
  <w:num w:numId="9">
    <w:abstractNumId w:val="12"/>
  </w:num>
  <w:num w:numId="10">
    <w:abstractNumId w:val="13"/>
  </w:num>
  <w:num w:numId="11">
    <w:abstractNumId w:val="7"/>
  </w:num>
  <w:num w:numId="12">
    <w:abstractNumId w:val="22"/>
  </w:num>
  <w:num w:numId="13">
    <w:abstractNumId w:val="20"/>
  </w:num>
  <w:num w:numId="14">
    <w:abstractNumId w:val="5"/>
  </w:num>
  <w:num w:numId="15">
    <w:abstractNumId w:val="9"/>
  </w:num>
  <w:num w:numId="16">
    <w:abstractNumId w:val="8"/>
  </w:num>
  <w:num w:numId="17">
    <w:abstractNumId w:val="21"/>
  </w:num>
  <w:num w:numId="18">
    <w:abstractNumId w:val="4"/>
  </w:num>
  <w:num w:numId="19">
    <w:abstractNumId w:val="0"/>
  </w:num>
  <w:num w:numId="20">
    <w:abstractNumId w:val="10"/>
  </w:num>
  <w:num w:numId="21">
    <w:abstractNumId w:val="6"/>
  </w:num>
  <w:num w:numId="22">
    <w:abstractNumId w:val="19"/>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drawingGridHorizontalSpacing w:val="6"/>
  <w:drawingGridVerticalSpacing w:val="6"/>
  <w:characterSpacingControl w:val="doNotCompress"/>
  <w:hdrShapeDefaults>
    <o:shapedefaults v:ext="edit" spidmax="9217">
      <o:colormru v:ext="edit" colors="#fcf,#ddd,#cce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6E7"/>
    <w:rsid w:val="00002058"/>
    <w:rsid w:val="0000230D"/>
    <w:rsid w:val="000048C6"/>
    <w:rsid w:val="0000741B"/>
    <w:rsid w:val="00011D06"/>
    <w:rsid w:val="00021984"/>
    <w:rsid w:val="00026F5A"/>
    <w:rsid w:val="00027380"/>
    <w:rsid w:val="00030394"/>
    <w:rsid w:val="0003212C"/>
    <w:rsid w:val="000513E9"/>
    <w:rsid w:val="00055946"/>
    <w:rsid w:val="00090154"/>
    <w:rsid w:val="00096055"/>
    <w:rsid w:val="00096647"/>
    <w:rsid w:val="000A0165"/>
    <w:rsid w:val="000A2B19"/>
    <w:rsid w:val="000A3747"/>
    <w:rsid w:val="000A4A17"/>
    <w:rsid w:val="000A4B61"/>
    <w:rsid w:val="000A57E6"/>
    <w:rsid w:val="000A65A4"/>
    <w:rsid w:val="000B273B"/>
    <w:rsid w:val="000B5184"/>
    <w:rsid w:val="000C01A6"/>
    <w:rsid w:val="000C156A"/>
    <w:rsid w:val="000C268B"/>
    <w:rsid w:val="000C7EAC"/>
    <w:rsid w:val="000D37B8"/>
    <w:rsid w:val="000D3CE5"/>
    <w:rsid w:val="000D491D"/>
    <w:rsid w:val="000D660E"/>
    <w:rsid w:val="000E22BA"/>
    <w:rsid w:val="000E64A7"/>
    <w:rsid w:val="000F548B"/>
    <w:rsid w:val="000F6965"/>
    <w:rsid w:val="00100DF3"/>
    <w:rsid w:val="00100F2B"/>
    <w:rsid w:val="00102142"/>
    <w:rsid w:val="00103533"/>
    <w:rsid w:val="00110D09"/>
    <w:rsid w:val="001169B2"/>
    <w:rsid w:val="00121009"/>
    <w:rsid w:val="001262E4"/>
    <w:rsid w:val="0012716B"/>
    <w:rsid w:val="00127327"/>
    <w:rsid w:val="00133B88"/>
    <w:rsid w:val="001345FE"/>
    <w:rsid w:val="00136B7B"/>
    <w:rsid w:val="0014118E"/>
    <w:rsid w:val="00143008"/>
    <w:rsid w:val="00144FD8"/>
    <w:rsid w:val="00145F2A"/>
    <w:rsid w:val="00147FF5"/>
    <w:rsid w:val="00152294"/>
    <w:rsid w:val="00153839"/>
    <w:rsid w:val="00163627"/>
    <w:rsid w:val="00164C5C"/>
    <w:rsid w:val="001717C8"/>
    <w:rsid w:val="001717D8"/>
    <w:rsid w:val="00173C92"/>
    <w:rsid w:val="00175A74"/>
    <w:rsid w:val="00185B61"/>
    <w:rsid w:val="00192D81"/>
    <w:rsid w:val="001A154D"/>
    <w:rsid w:val="001A4BB6"/>
    <w:rsid w:val="001A6066"/>
    <w:rsid w:val="001A7C8D"/>
    <w:rsid w:val="001C233A"/>
    <w:rsid w:val="001C5A96"/>
    <w:rsid w:val="001C7FC7"/>
    <w:rsid w:val="001D2B05"/>
    <w:rsid w:val="001E0B19"/>
    <w:rsid w:val="001E1A9E"/>
    <w:rsid w:val="001E3709"/>
    <w:rsid w:val="001E480F"/>
    <w:rsid w:val="001E5EA6"/>
    <w:rsid w:val="00200681"/>
    <w:rsid w:val="00200D37"/>
    <w:rsid w:val="0020202E"/>
    <w:rsid w:val="00204D39"/>
    <w:rsid w:val="00211236"/>
    <w:rsid w:val="00211DCB"/>
    <w:rsid w:val="0021503E"/>
    <w:rsid w:val="002161C9"/>
    <w:rsid w:val="00216752"/>
    <w:rsid w:val="002239D0"/>
    <w:rsid w:val="002248C1"/>
    <w:rsid w:val="00226FA3"/>
    <w:rsid w:val="00234494"/>
    <w:rsid w:val="00235154"/>
    <w:rsid w:val="00236B18"/>
    <w:rsid w:val="00240800"/>
    <w:rsid w:val="00242283"/>
    <w:rsid w:val="002453AF"/>
    <w:rsid w:val="002503FE"/>
    <w:rsid w:val="00250BFE"/>
    <w:rsid w:val="00251D07"/>
    <w:rsid w:val="00252C55"/>
    <w:rsid w:val="0025448F"/>
    <w:rsid w:val="002551FF"/>
    <w:rsid w:val="00263C52"/>
    <w:rsid w:val="00266222"/>
    <w:rsid w:val="00266F25"/>
    <w:rsid w:val="0027137B"/>
    <w:rsid w:val="002715CC"/>
    <w:rsid w:val="002770C4"/>
    <w:rsid w:val="00286D38"/>
    <w:rsid w:val="002959E9"/>
    <w:rsid w:val="00296D14"/>
    <w:rsid w:val="002A21EA"/>
    <w:rsid w:val="002A40D3"/>
    <w:rsid w:val="002A517F"/>
    <w:rsid w:val="002A684C"/>
    <w:rsid w:val="002A7948"/>
    <w:rsid w:val="002B0665"/>
    <w:rsid w:val="002B0E42"/>
    <w:rsid w:val="002C4B59"/>
    <w:rsid w:val="002D08B7"/>
    <w:rsid w:val="002D26E7"/>
    <w:rsid w:val="002D34B8"/>
    <w:rsid w:val="002E2515"/>
    <w:rsid w:val="002E371B"/>
    <w:rsid w:val="002E7D2A"/>
    <w:rsid w:val="002F20EC"/>
    <w:rsid w:val="002F4370"/>
    <w:rsid w:val="002F4BFE"/>
    <w:rsid w:val="00303668"/>
    <w:rsid w:val="00306DA7"/>
    <w:rsid w:val="00310331"/>
    <w:rsid w:val="003161DC"/>
    <w:rsid w:val="0031787E"/>
    <w:rsid w:val="0032376F"/>
    <w:rsid w:val="00333887"/>
    <w:rsid w:val="00341A78"/>
    <w:rsid w:val="00351E73"/>
    <w:rsid w:val="00354AA6"/>
    <w:rsid w:val="00357D8E"/>
    <w:rsid w:val="0036238F"/>
    <w:rsid w:val="00376334"/>
    <w:rsid w:val="00380696"/>
    <w:rsid w:val="00390CF8"/>
    <w:rsid w:val="00391FE6"/>
    <w:rsid w:val="003A272D"/>
    <w:rsid w:val="003B15B2"/>
    <w:rsid w:val="003B25E9"/>
    <w:rsid w:val="003C27E1"/>
    <w:rsid w:val="003C3C85"/>
    <w:rsid w:val="003C6A15"/>
    <w:rsid w:val="003C73E0"/>
    <w:rsid w:val="003D4111"/>
    <w:rsid w:val="003D7174"/>
    <w:rsid w:val="003E0834"/>
    <w:rsid w:val="003F0D7D"/>
    <w:rsid w:val="003F4B6F"/>
    <w:rsid w:val="00400382"/>
    <w:rsid w:val="00403BFE"/>
    <w:rsid w:val="00404DAE"/>
    <w:rsid w:val="00420A44"/>
    <w:rsid w:val="0042501B"/>
    <w:rsid w:val="00426836"/>
    <w:rsid w:val="0042787E"/>
    <w:rsid w:val="004300B2"/>
    <w:rsid w:val="00430854"/>
    <w:rsid w:val="00431631"/>
    <w:rsid w:val="00435109"/>
    <w:rsid w:val="00437699"/>
    <w:rsid w:val="0044287F"/>
    <w:rsid w:val="004439A3"/>
    <w:rsid w:val="00444592"/>
    <w:rsid w:val="004508D3"/>
    <w:rsid w:val="00452327"/>
    <w:rsid w:val="00456050"/>
    <w:rsid w:val="004618A6"/>
    <w:rsid w:val="00464EBE"/>
    <w:rsid w:val="00465961"/>
    <w:rsid w:val="00473627"/>
    <w:rsid w:val="00482DB8"/>
    <w:rsid w:val="00482E6C"/>
    <w:rsid w:val="00483975"/>
    <w:rsid w:val="00491C2E"/>
    <w:rsid w:val="00493C5B"/>
    <w:rsid w:val="00495CFC"/>
    <w:rsid w:val="004A2502"/>
    <w:rsid w:val="004A79D7"/>
    <w:rsid w:val="004B3FF7"/>
    <w:rsid w:val="004B76AC"/>
    <w:rsid w:val="004B785E"/>
    <w:rsid w:val="004D0E9E"/>
    <w:rsid w:val="004D6564"/>
    <w:rsid w:val="004E4F7D"/>
    <w:rsid w:val="004F0251"/>
    <w:rsid w:val="00500EF7"/>
    <w:rsid w:val="00502CC2"/>
    <w:rsid w:val="00503A0A"/>
    <w:rsid w:val="00505680"/>
    <w:rsid w:val="00505CA8"/>
    <w:rsid w:val="00511015"/>
    <w:rsid w:val="00511337"/>
    <w:rsid w:val="00514815"/>
    <w:rsid w:val="00523790"/>
    <w:rsid w:val="00525DFB"/>
    <w:rsid w:val="005263FB"/>
    <w:rsid w:val="005419A4"/>
    <w:rsid w:val="00542481"/>
    <w:rsid w:val="00546A79"/>
    <w:rsid w:val="00546E2D"/>
    <w:rsid w:val="00551C88"/>
    <w:rsid w:val="00567B0C"/>
    <w:rsid w:val="00572BC0"/>
    <w:rsid w:val="00580EE9"/>
    <w:rsid w:val="005811D3"/>
    <w:rsid w:val="005853D8"/>
    <w:rsid w:val="005905ED"/>
    <w:rsid w:val="00592776"/>
    <w:rsid w:val="00595988"/>
    <w:rsid w:val="0059696F"/>
    <w:rsid w:val="005B1541"/>
    <w:rsid w:val="005B18D0"/>
    <w:rsid w:val="005B19B4"/>
    <w:rsid w:val="005B2DF7"/>
    <w:rsid w:val="005B362D"/>
    <w:rsid w:val="005C0B73"/>
    <w:rsid w:val="005C51E4"/>
    <w:rsid w:val="005C6FBB"/>
    <w:rsid w:val="005D0227"/>
    <w:rsid w:val="005D0269"/>
    <w:rsid w:val="005D3934"/>
    <w:rsid w:val="005D55F8"/>
    <w:rsid w:val="005E67B8"/>
    <w:rsid w:val="005F3408"/>
    <w:rsid w:val="005F45C5"/>
    <w:rsid w:val="0060503B"/>
    <w:rsid w:val="006059C9"/>
    <w:rsid w:val="00611F32"/>
    <w:rsid w:val="006127E3"/>
    <w:rsid w:val="00613553"/>
    <w:rsid w:val="00614E0E"/>
    <w:rsid w:val="00617962"/>
    <w:rsid w:val="00620368"/>
    <w:rsid w:val="00621F97"/>
    <w:rsid w:val="00622695"/>
    <w:rsid w:val="00622843"/>
    <w:rsid w:val="006251CA"/>
    <w:rsid w:val="00631E00"/>
    <w:rsid w:val="0063302F"/>
    <w:rsid w:val="00634D7D"/>
    <w:rsid w:val="00634DCC"/>
    <w:rsid w:val="00636ED5"/>
    <w:rsid w:val="0064140F"/>
    <w:rsid w:val="0065027E"/>
    <w:rsid w:val="0065095B"/>
    <w:rsid w:val="00651950"/>
    <w:rsid w:val="00654BEA"/>
    <w:rsid w:val="0065559E"/>
    <w:rsid w:val="00670F99"/>
    <w:rsid w:val="00671BCC"/>
    <w:rsid w:val="00676002"/>
    <w:rsid w:val="00681F35"/>
    <w:rsid w:val="00683F20"/>
    <w:rsid w:val="00685AB5"/>
    <w:rsid w:val="00695139"/>
    <w:rsid w:val="00696F71"/>
    <w:rsid w:val="006A0712"/>
    <w:rsid w:val="006A169A"/>
    <w:rsid w:val="006A3CDB"/>
    <w:rsid w:val="006B043F"/>
    <w:rsid w:val="006B3C01"/>
    <w:rsid w:val="006B528C"/>
    <w:rsid w:val="006B52F5"/>
    <w:rsid w:val="006B5FE5"/>
    <w:rsid w:val="006C1EA1"/>
    <w:rsid w:val="006C5634"/>
    <w:rsid w:val="006E2705"/>
    <w:rsid w:val="006F0148"/>
    <w:rsid w:val="006F1F9F"/>
    <w:rsid w:val="006F4072"/>
    <w:rsid w:val="007007E9"/>
    <w:rsid w:val="00704379"/>
    <w:rsid w:val="007047AA"/>
    <w:rsid w:val="007138F7"/>
    <w:rsid w:val="007173FE"/>
    <w:rsid w:val="0072039C"/>
    <w:rsid w:val="007215A2"/>
    <w:rsid w:val="00723F86"/>
    <w:rsid w:val="00723FC0"/>
    <w:rsid w:val="00725BA1"/>
    <w:rsid w:val="0072612A"/>
    <w:rsid w:val="007265FF"/>
    <w:rsid w:val="00727309"/>
    <w:rsid w:val="00731D01"/>
    <w:rsid w:val="007377B1"/>
    <w:rsid w:val="00744523"/>
    <w:rsid w:val="00745900"/>
    <w:rsid w:val="00751B33"/>
    <w:rsid w:val="0075215A"/>
    <w:rsid w:val="00757488"/>
    <w:rsid w:val="00761BF7"/>
    <w:rsid w:val="00765D3B"/>
    <w:rsid w:val="00767DE6"/>
    <w:rsid w:val="00770219"/>
    <w:rsid w:val="00771A68"/>
    <w:rsid w:val="00773269"/>
    <w:rsid w:val="00773CFA"/>
    <w:rsid w:val="0078379F"/>
    <w:rsid w:val="0079136E"/>
    <w:rsid w:val="00793D96"/>
    <w:rsid w:val="007943F7"/>
    <w:rsid w:val="007A3B85"/>
    <w:rsid w:val="007A5B86"/>
    <w:rsid w:val="007B283A"/>
    <w:rsid w:val="007B3776"/>
    <w:rsid w:val="007C3073"/>
    <w:rsid w:val="007C7CC6"/>
    <w:rsid w:val="007D5EBD"/>
    <w:rsid w:val="007D6471"/>
    <w:rsid w:val="007E08B3"/>
    <w:rsid w:val="007E7EB1"/>
    <w:rsid w:val="007F07DB"/>
    <w:rsid w:val="00802D02"/>
    <w:rsid w:val="00807211"/>
    <w:rsid w:val="00811429"/>
    <w:rsid w:val="0081478C"/>
    <w:rsid w:val="00815845"/>
    <w:rsid w:val="00817DF6"/>
    <w:rsid w:val="00817E52"/>
    <w:rsid w:val="00821A46"/>
    <w:rsid w:val="00830C49"/>
    <w:rsid w:val="00832DEE"/>
    <w:rsid w:val="00834A9D"/>
    <w:rsid w:val="00840B54"/>
    <w:rsid w:val="0084466F"/>
    <w:rsid w:val="00850A56"/>
    <w:rsid w:val="00852B66"/>
    <w:rsid w:val="008547B4"/>
    <w:rsid w:val="00863C0F"/>
    <w:rsid w:val="008665AB"/>
    <w:rsid w:val="00866F91"/>
    <w:rsid w:val="0087315F"/>
    <w:rsid w:val="0087352F"/>
    <w:rsid w:val="0087606C"/>
    <w:rsid w:val="00876CA2"/>
    <w:rsid w:val="008800D8"/>
    <w:rsid w:val="00880FDA"/>
    <w:rsid w:val="008828EA"/>
    <w:rsid w:val="0089356D"/>
    <w:rsid w:val="008959CA"/>
    <w:rsid w:val="00897A9E"/>
    <w:rsid w:val="008A0936"/>
    <w:rsid w:val="008A09B4"/>
    <w:rsid w:val="008A6295"/>
    <w:rsid w:val="008A6FF1"/>
    <w:rsid w:val="008B3090"/>
    <w:rsid w:val="008C5AEE"/>
    <w:rsid w:val="008C6B6E"/>
    <w:rsid w:val="008C7576"/>
    <w:rsid w:val="008D18A5"/>
    <w:rsid w:val="008D6994"/>
    <w:rsid w:val="008D6B87"/>
    <w:rsid w:val="008E1297"/>
    <w:rsid w:val="008E578C"/>
    <w:rsid w:val="008E6A91"/>
    <w:rsid w:val="008E6C68"/>
    <w:rsid w:val="008F402E"/>
    <w:rsid w:val="009045CE"/>
    <w:rsid w:val="009066FC"/>
    <w:rsid w:val="00911C79"/>
    <w:rsid w:val="0092553C"/>
    <w:rsid w:val="00927995"/>
    <w:rsid w:val="00932A54"/>
    <w:rsid w:val="00945CC5"/>
    <w:rsid w:val="0094675F"/>
    <w:rsid w:val="0094692E"/>
    <w:rsid w:val="009537B9"/>
    <w:rsid w:val="009555ED"/>
    <w:rsid w:val="00955CE6"/>
    <w:rsid w:val="00962A72"/>
    <w:rsid w:val="00967863"/>
    <w:rsid w:val="009713D6"/>
    <w:rsid w:val="009735C2"/>
    <w:rsid w:val="00976EFF"/>
    <w:rsid w:val="009773B7"/>
    <w:rsid w:val="0098127D"/>
    <w:rsid w:val="00991644"/>
    <w:rsid w:val="00997B3F"/>
    <w:rsid w:val="009A0FCB"/>
    <w:rsid w:val="009A3986"/>
    <w:rsid w:val="009A5E26"/>
    <w:rsid w:val="009C43E7"/>
    <w:rsid w:val="009C7326"/>
    <w:rsid w:val="009C78C9"/>
    <w:rsid w:val="009D0C32"/>
    <w:rsid w:val="009D2C5B"/>
    <w:rsid w:val="009D3237"/>
    <w:rsid w:val="009E0E91"/>
    <w:rsid w:val="009E2C50"/>
    <w:rsid w:val="009E4CC1"/>
    <w:rsid w:val="009F2011"/>
    <w:rsid w:val="009F2015"/>
    <w:rsid w:val="009F4121"/>
    <w:rsid w:val="009F55DF"/>
    <w:rsid w:val="00A037CE"/>
    <w:rsid w:val="00A03CE9"/>
    <w:rsid w:val="00A10B67"/>
    <w:rsid w:val="00A13227"/>
    <w:rsid w:val="00A14E04"/>
    <w:rsid w:val="00A16B15"/>
    <w:rsid w:val="00A23733"/>
    <w:rsid w:val="00A23887"/>
    <w:rsid w:val="00A24F29"/>
    <w:rsid w:val="00A2597B"/>
    <w:rsid w:val="00A26F22"/>
    <w:rsid w:val="00A312F7"/>
    <w:rsid w:val="00A31CB2"/>
    <w:rsid w:val="00A40568"/>
    <w:rsid w:val="00A40AC3"/>
    <w:rsid w:val="00A414B8"/>
    <w:rsid w:val="00A41BD0"/>
    <w:rsid w:val="00A422CE"/>
    <w:rsid w:val="00A42F99"/>
    <w:rsid w:val="00A50849"/>
    <w:rsid w:val="00A524B5"/>
    <w:rsid w:val="00A71B3B"/>
    <w:rsid w:val="00A737EC"/>
    <w:rsid w:val="00A763E4"/>
    <w:rsid w:val="00A8190C"/>
    <w:rsid w:val="00A81D22"/>
    <w:rsid w:val="00A835E0"/>
    <w:rsid w:val="00A862EF"/>
    <w:rsid w:val="00A936E4"/>
    <w:rsid w:val="00AA225C"/>
    <w:rsid w:val="00AA7170"/>
    <w:rsid w:val="00AB69DE"/>
    <w:rsid w:val="00AB78AB"/>
    <w:rsid w:val="00AC5E6F"/>
    <w:rsid w:val="00AC7FD0"/>
    <w:rsid w:val="00AD0A93"/>
    <w:rsid w:val="00AD791E"/>
    <w:rsid w:val="00AE0063"/>
    <w:rsid w:val="00AE2B87"/>
    <w:rsid w:val="00AF6C68"/>
    <w:rsid w:val="00B07099"/>
    <w:rsid w:val="00B1165B"/>
    <w:rsid w:val="00B21107"/>
    <w:rsid w:val="00B24EB3"/>
    <w:rsid w:val="00B25B44"/>
    <w:rsid w:val="00B25F03"/>
    <w:rsid w:val="00B26BF9"/>
    <w:rsid w:val="00B4101C"/>
    <w:rsid w:val="00B41A43"/>
    <w:rsid w:val="00B55F01"/>
    <w:rsid w:val="00B615AB"/>
    <w:rsid w:val="00B638A6"/>
    <w:rsid w:val="00B67E69"/>
    <w:rsid w:val="00B7064B"/>
    <w:rsid w:val="00B74D38"/>
    <w:rsid w:val="00B80619"/>
    <w:rsid w:val="00B80A07"/>
    <w:rsid w:val="00B8388B"/>
    <w:rsid w:val="00B839F9"/>
    <w:rsid w:val="00B848D7"/>
    <w:rsid w:val="00B902B5"/>
    <w:rsid w:val="00B94A6C"/>
    <w:rsid w:val="00B97D01"/>
    <w:rsid w:val="00B97E83"/>
    <w:rsid w:val="00BA4DF0"/>
    <w:rsid w:val="00BA68CA"/>
    <w:rsid w:val="00BB020C"/>
    <w:rsid w:val="00BB0E16"/>
    <w:rsid w:val="00BB3648"/>
    <w:rsid w:val="00BB4162"/>
    <w:rsid w:val="00BB4AB9"/>
    <w:rsid w:val="00BB4EB4"/>
    <w:rsid w:val="00BB73CB"/>
    <w:rsid w:val="00BC60F0"/>
    <w:rsid w:val="00BD29DE"/>
    <w:rsid w:val="00BD76F9"/>
    <w:rsid w:val="00BE4A5C"/>
    <w:rsid w:val="00BF15AD"/>
    <w:rsid w:val="00BF35B1"/>
    <w:rsid w:val="00C00947"/>
    <w:rsid w:val="00C0126B"/>
    <w:rsid w:val="00C01A94"/>
    <w:rsid w:val="00C0320B"/>
    <w:rsid w:val="00C05F79"/>
    <w:rsid w:val="00C07E8D"/>
    <w:rsid w:val="00C12302"/>
    <w:rsid w:val="00C14112"/>
    <w:rsid w:val="00C15904"/>
    <w:rsid w:val="00C1611E"/>
    <w:rsid w:val="00C166C4"/>
    <w:rsid w:val="00C16E2D"/>
    <w:rsid w:val="00C170BF"/>
    <w:rsid w:val="00C25E83"/>
    <w:rsid w:val="00C277A7"/>
    <w:rsid w:val="00C33440"/>
    <w:rsid w:val="00C34A26"/>
    <w:rsid w:val="00C34DEB"/>
    <w:rsid w:val="00C37D6B"/>
    <w:rsid w:val="00C40B95"/>
    <w:rsid w:val="00C44983"/>
    <w:rsid w:val="00C45173"/>
    <w:rsid w:val="00C45416"/>
    <w:rsid w:val="00C46208"/>
    <w:rsid w:val="00C50ADF"/>
    <w:rsid w:val="00C53FF6"/>
    <w:rsid w:val="00C54691"/>
    <w:rsid w:val="00C54E1C"/>
    <w:rsid w:val="00C668A6"/>
    <w:rsid w:val="00C73D6F"/>
    <w:rsid w:val="00C74C7C"/>
    <w:rsid w:val="00C74EE6"/>
    <w:rsid w:val="00C80186"/>
    <w:rsid w:val="00C80D4B"/>
    <w:rsid w:val="00C81DA1"/>
    <w:rsid w:val="00C82474"/>
    <w:rsid w:val="00C85587"/>
    <w:rsid w:val="00C914E2"/>
    <w:rsid w:val="00C92AD1"/>
    <w:rsid w:val="00C958D4"/>
    <w:rsid w:val="00C95FA0"/>
    <w:rsid w:val="00C963E7"/>
    <w:rsid w:val="00CA216A"/>
    <w:rsid w:val="00CA40A6"/>
    <w:rsid w:val="00CA6A50"/>
    <w:rsid w:val="00CA78A3"/>
    <w:rsid w:val="00CB00A9"/>
    <w:rsid w:val="00CB0C30"/>
    <w:rsid w:val="00CC634E"/>
    <w:rsid w:val="00CC78CF"/>
    <w:rsid w:val="00CD576D"/>
    <w:rsid w:val="00CE00F1"/>
    <w:rsid w:val="00CE5725"/>
    <w:rsid w:val="00CF0E56"/>
    <w:rsid w:val="00CF5CF4"/>
    <w:rsid w:val="00D0049C"/>
    <w:rsid w:val="00D03C83"/>
    <w:rsid w:val="00D04710"/>
    <w:rsid w:val="00D07717"/>
    <w:rsid w:val="00D07E79"/>
    <w:rsid w:val="00D16F50"/>
    <w:rsid w:val="00D2143D"/>
    <w:rsid w:val="00D23EEB"/>
    <w:rsid w:val="00D328CA"/>
    <w:rsid w:val="00D3396B"/>
    <w:rsid w:val="00D37DFE"/>
    <w:rsid w:val="00D37E18"/>
    <w:rsid w:val="00D4364B"/>
    <w:rsid w:val="00D469D4"/>
    <w:rsid w:val="00D5418C"/>
    <w:rsid w:val="00D602BC"/>
    <w:rsid w:val="00D61E20"/>
    <w:rsid w:val="00D66F0A"/>
    <w:rsid w:val="00D76669"/>
    <w:rsid w:val="00D83882"/>
    <w:rsid w:val="00D84979"/>
    <w:rsid w:val="00D86D6D"/>
    <w:rsid w:val="00D87916"/>
    <w:rsid w:val="00D920AA"/>
    <w:rsid w:val="00D92CF4"/>
    <w:rsid w:val="00D93DEC"/>
    <w:rsid w:val="00D9426B"/>
    <w:rsid w:val="00D96656"/>
    <w:rsid w:val="00DA1C0E"/>
    <w:rsid w:val="00DA52C3"/>
    <w:rsid w:val="00DA5CFE"/>
    <w:rsid w:val="00DA7AB2"/>
    <w:rsid w:val="00DB0AA1"/>
    <w:rsid w:val="00DB40BE"/>
    <w:rsid w:val="00DB4C7B"/>
    <w:rsid w:val="00DB5304"/>
    <w:rsid w:val="00DB7AE8"/>
    <w:rsid w:val="00DC0B86"/>
    <w:rsid w:val="00DD0F38"/>
    <w:rsid w:val="00DD753C"/>
    <w:rsid w:val="00DE0767"/>
    <w:rsid w:val="00DE0E8F"/>
    <w:rsid w:val="00DE4E4B"/>
    <w:rsid w:val="00DF3D1B"/>
    <w:rsid w:val="00E10D36"/>
    <w:rsid w:val="00E14D13"/>
    <w:rsid w:val="00E152F0"/>
    <w:rsid w:val="00E209FC"/>
    <w:rsid w:val="00E21B45"/>
    <w:rsid w:val="00E23FE8"/>
    <w:rsid w:val="00E251F9"/>
    <w:rsid w:val="00E34B99"/>
    <w:rsid w:val="00E36B91"/>
    <w:rsid w:val="00E43EB6"/>
    <w:rsid w:val="00E51709"/>
    <w:rsid w:val="00E523CE"/>
    <w:rsid w:val="00E622B9"/>
    <w:rsid w:val="00E64251"/>
    <w:rsid w:val="00E674FD"/>
    <w:rsid w:val="00E82106"/>
    <w:rsid w:val="00E82E9D"/>
    <w:rsid w:val="00E87311"/>
    <w:rsid w:val="00E91C63"/>
    <w:rsid w:val="00EA3297"/>
    <w:rsid w:val="00EB38B2"/>
    <w:rsid w:val="00EB6695"/>
    <w:rsid w:val="00EC12E8"/>
    <w:rsid w:val="00EC7595"/>
    <w:rsid w:val="00ED3A23"/>
    <w:rsid w:val="00ED74A6"/>
    <w:rsid w:val="00ED7A64"/>
    <w:rsid w:val="00EE18CE"/>
    <w:rsid w:val="00EE54FF"/>
    <w:rsid w:val="00EF526A"/>
    <w:rsid w:val="00F01088"/>
    <w:rsid w:val="00F03650"/>
    <w:rsid w:val="00F0689A"/>
    <w:rsid w:val="00F148E2"/>
    <w:rsid w:val="00F17A0F"/>
    <w:rsid w:val="00F200FA"/>
    <w:rsid w:val="00F21C81"/>
    <w:rsid w:val="00F32C3D"/>
    <w:rsid w:val="00F359B7"/>
    <w:rsid w:val="00F363BE"/>
    <w:rsid w:val="00F40445"/>
    <w:rsid w:val="00F4250A"/>
    <w:rsid w:val="00F47F88"/>
    <w:rsid w:val="00F54AF6"/>
    <w:rsid w:val="00F57985"/>
    <w:rsid w:val="00F646AA"/>
    <w:rsid w:val="00F6516E"/>
    <w:rsid w:val="00F655DF"/>
    <w:rsid w:val="00F71CFF"/>
    <w:rsid w:val="00F77BCE"/>
    <w:rsid w:val="00F83F6E"/>
    <w:rsid w:val="00F92883"/>
    <w:rsid w:val="00F9617C"/>
    <w:rsid w:val="00F96BD8"/>
    <w:rsid w:val="00FA1A54"/>
    <w:rsid w:val="00FA4D04"/>
    <w:rsid w:val="00FA5177"/>
    <w:rsid w:val="00FA6683"/>
    <w:rsid w:val="00FA6C9D"/>
    <w:rsid w:val="00FA7A7D"/>
    <w:rsid w:val="00FB09DC"/>
    <w:rsid w:val="00FB0AE2"/>
    <w:rsid w:val="00FB55A1"/>
    <w:rsid w:val="00FC0210"/>
    <w:rsid w:val="00FC2B95"/>
    <w:rsid w:val="00FC4F3F"/>
    <w:rsid w:val="00FC5603"/>
    <w:rsid w:val="00FD50EE"/>
    <w:rsid w:val="00FD6671"/>
    <w:rsid w:val="00FE0EE7"/>
    <w:rsid w:val="00FE5C5E"/>
    <w:rsid w:val="00FE7685"/>
    <w:rsid w:val="00FF055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colormru v:ext="edit" colors="#fcf,#ddd,#ccecff"/>
    </o:shapedefaults>
    <o:shapelayout v:ext="edit">
      <o:idmap v:ext="edit" data="1"/>
    </o:shapelayout>
  </w:shapeDefaults>
  <w:decimalSymbol w:val="."/>
  <w:listSeparator w:val=";"/>
  <w14:docId w14:val="0FF4F79D"/>
  <w15:docId w15:val="{C736D29F-AFA6-42A1-9AC8-0B39291A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0A56"/>
    <w:pPr>
      <w:spacing w:line="210" w:lineRule="exact"/>
    </w:pPr>
    <w:rPr>
      <w:rFonts w:ascii="Arial" w:hAnsi="Arial"/>
      <w:sz w:val="17"/>
      <w:szCs w:val="1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1A43"/>
    <w:pPr>
      <w:tabs>
        <w:tab w:val="center" w:pos="4536"/>
        <w:tab w:val="right" w:pos="9072"/>
      </w:tabs>
      <w:spacing w:line="160" w:lineRule="exact"/>
    </w:pPr>
    <w:rPr>
      <w:sz w:val="12"/>
      <w:szCs w:val="12"/>
    </w:rPr>
  </w:style>
  <w:style w:type="paragraph" w:styleId="Fuzeile">
    <w:name w:val="footer"/>
    <w:basedOn w:val="Standard"/>
    <w:rsid w:val="00B21107"/>
    <w:pPr>
      <w:tabs>
        <w:tab w:val="center" w:pos="4536"/>
        <w:tab w:val="right" w:pos="9072"/>
      </w:tabs>
      <w:spacing w:line="160" w:lineRule="exact"/>
    </w:pPr>
    <w:rPr>
      <w:sz w:val="12"/>
      <w:szCs w:val="12"/>
    </w:rPr>
  </w:style>
  <w:style w:type="paragraph" w:customStyle="1" w:styleId="titelschwarzmitabstand">
    <w:name w:val="_titel_schwarz_mit_abstand"/>
    <w:basedOn w:val="lauftextChar"/>
    <w:next w:val="titelrotmitabstand"/>
    <w:rsid w:val="000D491D"/>
    <w:pPr>
      <w:spacing w:before="420"/>
      <w:ind w:hanging="454"/>
    </w:pPr>
    <w:rPr>
      <w:b/>
      <w:sz w:val="24"/>
      <w:szCs w:val="24"/>
    </w:rPr>
  </w:style>
  <w:style w:type="paragraph" w:customStyle="1" w:styleId="textintabelle">
    <w:name w:val="_text_in_tabelle"/>
    <w:basedOn w:val="Standard"/>
    <w:rsid w:val="008B3090"/>
    <w:pPr>
      <w:ind w:left="57"/>
    </w:pPr>
    <w:rPr>
      <w:sz w:val="20"/>
      <w:szCs w:val="20"/>
    </w:rPr>
  </w:style>
  <w:style w:type="paragraph" w:customStyle="1" w:styleId="abstandnachtabelle">
    <w:name w:val="_abstand_nach_tabelle"/>
    <w:basedOn w:val="Standard"/>
    <w:rsid w:val="000D3CE5"/>
    <w:pPr>
      <w:spacing w:line="47" w:lineRule="exact"/>
    </w:pPr>
    <w:rPr>
      <w:b/>
      <w:color w:val="FF0000"/>
    </w:rPr>
  </w:style>
  <w:style w:type="paragraph" w:customStyle="1" w:styleId="lauftextChar">
    <w:name w:val="_lauftext Char"/>
    <w:basedOn w:val="Standard"/>
    <w:link w:val="lauftextCharChar"/>
    <w:rsid w:val="008F402E"/>
    <w:pPr>
      <w:tabs>
        <w:tab w:val="left" w:pos="0"/>
        <w:tab w:val="left" w:pos="340"/>
        <w:tab w:val="left" w:pos="2041"/>
        <w:tab w:val="left" w:pos="2381"/>
        <w:tab w:val="left" w:pos="4082"/>
        <w:tab w:val="left" w:pos="4423"/>
        <w:tab w:val="left" w:pos="6124"/>
        <w:tab w:val="left" w:pos="6464"/>
      </w:tabs>
    </w:pPr>
  </w:style>
  <w:style w:type="paragraph" w:customStyle="1" w:styleId="titelrotmitabstand">
    <w:name w:val="_titel_rot_mit_abstand"/>
    <w:basedOn w:val="titelschwarzmitabstand"/>
    <w:next w:val="lauftextChar"/>
    <w:rsid w:val="00145F2A"/>
    <w:pPr>
      <w:numPr>
        <w:numId w:val="3"/>
      </w:numPr>
      <w:spacing w:before="210"/>
    </w:pPr>
    <w:rPr>
      <w:color w:val="FF0000"/>
    </w:rPr>
  </w:style>
  <w:style w:type="paragraph" w:customStyle="1" w:styleId="titelschwarzohneabstand">
    <w:name w:val="_titel_schwarz_ohne_abstand"/>
    <w:basedOn w:val="titelschwarzmitabstand"/>
    <w:next w:val="titelrotmitabstand"/>
    <w:rsid w:val="00AD0A93"/>
    <w:pPr>
      <w:spacing w:before="0"/>
    </w:pPr>
  </w:style>
  <w:style w:type="paragraph" w:customStyle="1" w:styleId="titelrotohneabstand">
    <w:name w:val="_titel_rot_ohne_abstand"/>
    <w:basedOn w:val="titelrotmitabstand"/>
    <w:next w:val="lauftextChar"/>
    <w:rsid w:val="00AD0A93"/>
    <w:pPr>
      <w:spacing w:before="0"/>
    </w:pPr>
  </w:style>
  <w:style w:type="character" w:customStyle="1" w:styleId="titelschriftklein">
    <w:name w:val="_titel_schrift_klein"/>
    <w:rsid w:val="001A6066"/>
    <w:rPr>
      <w:rFonts w:ascii="Arial" w:hAnsi="Arial"/>
      <w:b/>
      <w:sz w:val="17"/>
      <w:szCs w:val="17"/>
    </w:rPr>
  </w:style>
  <w:style w:type="paragraph" w:customStyle="1" w:styleId="haupttitelseite1">
    <w:name w:val="__haupttitel_seite1"/>
    <w:basedOn w:val="Standard"/>
    <w:rsid w:val="00DE4E4B"/>
    <w:pPr>
      <w:spacing w:line="320" w:lineRule="exact"/>
    </w:pPr>
    <w:rPr>
      <w:b/>
      <w:spacing w:val="5"/>
      <w:sz w:val="26"/>
      <w:szCs w:val="26"/>
    </w:rPr>
  </w:style>
  <w:style w:type="paragraph" w:customStyle="1" w:styleId="tabellenkopfseite1">
    <w:name w:val="__tabellenkopf_seite1"/>
    <w:basedOn w:val="Standard"/>
    <w:rsid w:val="00DE4E4B"/>
    <w:pPr>
      <w:spacing w:line="250" w:lineRule="exact"/>
    </w:pPr>
    <w:rPr>
      <w:sz w:val="14"/>
      <w:szCs w:val="14"/>
    </w:rPr>
  </w:style>
  <w:style w:type="character" w:customStyle="1" w:styleId="schriftfett">
    <w:name w:val="_schrift_fett"/>
    <w:rsid w:val="008A09B4"/>
    <w:rPr>
      <w:rFonts w:ascii="Arial" w:hAnsi="Arial"/>
      <w:b w:val="0"/>
      <w:sz w:val="17"/>
      <w:szCs w:val="17"/>
    </w:rPr>
  </w:style>
  <w:style w:type="paragraph" w:customStyle="1" w:styleId="lauftextfett">
    <w:name w:val="_lauftext_fett"/>
    <w:basedOn w:val="lauftextChar"/>
    <w:link w:val="lauftextfettZchn"/>
    <w:rsid w:val="008A09B4"/>
    <w:rPr>
      <w:b/>
    </w:rPr>
  </w:style>
  <w:style w:type="character" w:customStyle="1" w:styleId="lauftextCharChar">
    <w:name w:val="_lauftext Char Char"/>
    <w:link w:val="lauftextChar"/>
    <w:rsid w:val="001A6066"/>
    <w:rPr>
      <w:rFonts w:ascii="Arial" w:hAnsi="Arial"/>
      <w:sz w:val="17"/>
      <w:szCs w:val="17"/>
      <w:lang w:val="de-CH" w:eastAsia="de-DE" w:bidi="ar-SA"/>
    </w:rPr>
  </w:style>
  <w:style w:type="paragraph" w:customStyle="1" w:styleId="lauftextseite1">
    <w:name w:val="__lauftext_seite1"/>
    <w:basedOn w:val="Standard"/>
    <w:link w:val="lauftextseite1Zchn"/>
    <w:rsid w:val="00D04710"/>
    <w:pPr>
      <w:tabs>
        <w:tab w:val="left" w:pos="340"/>
      </w:tabs>
      <w:spacing w:line="240" w:lineRule="exact"/>
    </w:pPr>
    <w:rPr>
      <w:sz w:val="20"/>
      <w:szCs w:val="20"/>
    </w:rPr>
  </w:style>
  <w:style w:type="paragraph" w:customStyle="1" w:styleId="personalienseite1">
    <w:name w:val="__personalien_seite1"/>
    <w:basedOn w:val="lauftextseite1"/>
    <w:rsid w:val="00F363BE"/>
    <w:pPr>
      <w:spacing w:line="230" w:lineRule="exact"/>
    </w:pPr>
  </w:style>
  <w:style w:type="paragraph" w:customStyle="1" w:styleId="liste">
    <w:name w:val="_liste"/>
    <w:basedOn w:val="lauftextChar"/>
    <w:rsid w:val="00D920AA"/>
    <w:pPr>
      <w:numPr>
        <w:numId w:val="9"/>
      </w:numPr>
    </w:pPr>
  </w:style>
  <w:style w:type="paragraph" w:customStyle="1" w:styleId="punktrot">
    <w:name w:val="_punkt_rot"/>
    <w:basedOn w:val="lauftextChar"/>
    <w:rsid w:val="0020202E"/>
    <w:pPr>
      <w:numPr>
        <w:numId w:val="10"/>
      </w:numPr>
    </w:pPr>
  </w:style>
  <w:style w:type="paragraph" w:customStyle="1" w:styleId="lauftexthaengendseite1">
    <w:name w:val="__lauftext_haengend_seite1"/>
    <w:basedOn w:val="lauftextseite1"/>
    <w:rsid w:val="001262E4"/>
    <w:pPr>
      <w:ind w:left="340" w:hanging="340"/>
    </w:pPr>
  </w:style>
  <w:style w:type="paragraph" w:customStyle="1" w:styleId="nummerierungseite1">
    <w:name w:val="__nummerierung_seite1"/>
    <w:basedOn w:val="lauftextseite1"/>
    <w:rsid w:val="007173FE"/>
    <w:pPr>
      <w:numPr>
        <w:numId w:val="20"/>
      </w:numPr>
    </w:pPr>
  </w:style>
  <w:style w:type="paragraph" w:customStyle="1" w:styleId="listeseite1">
    <w:name w:val="__liste_seite1"/>
    <w:basedOn w:val="lauftextseite1"/>
    <w:rsid w:val="00341A78"/>
    <w:pPr>
      <w:numPr>
        <w:numId w:val="21"/>
      </w:numPr>
    </w:pPr>
  </w:style>
  <w:style w:type="paragraph" w:customStyle="1" w:styleId="fusszeileseite1">
    <w:name w:val="__fusszeile_seite1"/>
    <w:basedOn w:val="Fuzeile"/>
    <w:rsid w:val="003C3C85"/>
  </w:style>
  <w:style w:type="paragraph" w:customStyle="1" w:styleId="betreffseite1">
    <w:name w:val="__betreff_seite1"/>
    <w:basedOn w:val="lauftextseite1"/>
    <w:link w:val="betreffseite1Zchn"/>
    <w:rsid w:val="00C01A94"/>
    <w:rPr>
      <w:b/>
      <w:bCs/>
    </w:rPr>
  </w:style>
  <w:style w:type="character" w:customStyle="1" w:styleId="lauftextseite1Zchn">
    <w:name w:val="__lauftext_seite1 Zchn"/>
    <w:link w:val="lauftextseite1"/>
    <w:rsid w:val="008C7576"/>
    <w:rPr>
      <w:rFonts w:ascii="Arial" w:hAnsi="Arial"/>
      <w:lang w:val="de-CH" w:eastAsia="de-DE" w:bidi="ar-SA"/>
    </w:rPr>
  </w:style>
  <w:style w:type="character" w:customStyle="1" w:styleId="betreffseite1Zchn">
    <w:name w:val="__betreff_seite1 Zchn"/>
    <w:link w:val="betreffseite1"/>
    <w:rsid w:val="008C7576"/>
    <w:rPr>
      <w:rFonts w:ascii="Arial" w:hAnsi="Arial"/>
      <w:b/>
      <w:bCs/>
      <w:lang w:val="de-CH" w:eastAsia="de-DE" w:bidi="ar-SA"/>
    </w:rPr>
  </w:style>
  <w:style w:type="paragraph" w:styleId="Dokumentstruktur">
    <w:name w:val="Document Map"/>
    <w:basedOn w:val="Standard"/>
    <w:semiHidden/>
    <w:rsid w:val="008547B4"/>
    <w:pPr>
      <w:shd w:val="clear" w:color="auto" w:fill="000080"/>
    </w:pPr>
    <w:rPr>
      <w:rFonts w:ascii="Tahoma" w:hAnsi="Tahoma" w:cs="Tahoma"/>
      <w:sz w:val="20"/>
      <w:szCs w:val="20"/>
    </w:rPr>
  </w:style>
  <w:style w:type="character" w:customStyle="1" w:styleId="lauftextfettZchn">
    <w:name w:val="_lauftext_fett Zchn"/>
    <w:link w:val="lauftextfett"/>
    <w:rsid w:val="000D3CE5"/>
    <w:rPr>
      <w:rFonts w:ascii="Arial" w:hAnsi="Arial"/>
      <w:b/>
      <w:sz w:val="17"/>
      <w:szCs w:val="17"/>
      <w:lang w:val="de-CH" w:eastAsia="de-DE" w:bidi="ar-SA"/>
    </w:rPr>
  </w:style>
  <w:style w:type="paragraph" w:customStyle="1" w:styleId="lauftextivspezial">
    <w:name w:val="_lauftext_iv_spezial"/>
    <w:basedOn w:val="lauftextChar"/>
    <w:rsid w:val="008E578C"/>
    <w:pPr>
      <w:tabs>
        <w:tab w:val="clear" w:pos="340"/>
        <w:tab w:val="clear" w:pos="2041"/>
        <w:tab w:val="clear" w:pos="2381"/>
        <w:tab w:val="clear" w:pos="4082"/>
        <w:tab w:val="clear" w:pos="4423"/>
        <w:tab w:val="clear" w:pos="6124"/>
        <w:tab w:val="clear" w:pos="6464"/>
        <w:tab w:val="left" w:pos="170"/>
        <w:tab w:val="left" w:pos="1361"/>
        <w:tab w:val="left" w:pos="3062"/>
        <w:tab w:val="left" w:pos="3572"/>
      </w:tabs>
      <w:spacing w:line="180" w:lineRule="exact"/>
    </w:pPr>
    <w:rPr>
      <w:sz w:val="16"/>
      <w:szCs w:val="16"/>
    </w:rPr>
  </w:style>
  <w:style w:type="paragraph" w:customStyle="1" w:styleId="titelivspezial">
    <w:name w:val="_titel_iv_spezial"/>
    <w:basedOn w:val="lauftextivspezial"/>
    <w:rsid w:val="00962A72"/>
    <w:pPr>
      <w:ind w:hanging="454"/>
    </w:pPr>
  </w:style>
  <w:style w:type="character" w:customStyle="1" w:styleId="titelnummerivspezial">
    <w:name w:val="_titel_nummer_iv_spezial"/>
    <w:rsid w:val="00962A72"/>
    <w:rPr>
      <w:rFonts w:ascii="Arial" w:hAnsi="Arial"/>
      <w:b/>
      <w:color w:val="FF0000"/>
      <w:sz w:val="16"/>
      <w:szCs w:val="16"/>
    </w:rPr>
  </w:style>
  <w:style w:type="paragraph" w:customStyle="1" w:styleId="listeivspezial">
    <w:name w:val="_liste_iv_spezial"/>
    <w:basedOn w:val="lauftextivspezial"/>
    <w:rsid w:val="00620368"/>
    <w:pPr>
      <w:numPr>
        <w:numId w:val="22"/>
      </w:numPr>
    </w:pPr>
  </w:style>
  <w:style w:type="table" w:styleId="Tabellenraster">
    <w:name w:val="Table Grid"/>
    <w:basedOn w:val="NormaleTabelle"/>
    <w:rsid w:val="009735C2"/>
    <w:pPr>
      <w:spacing w:line="21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andnachtabelleivspezial">
    <w:name w:val="_abstand_nach_tabelle_iv_spezial"/>
    <w:basedOn w:val="abstandnachtabelle"/>
    <w:rsid w:val="00021984"/>
    <w:pPr>
      <w:spacing w:line="35" w:lineRule="exact"/>
    </w:pPr>
    <w:rPr>
      <w:bCs/>
      <w:szCs w:val="20"/>
    </w:rPr>
  </w:style>
  <w:style w:type="character" w:customStyle="1" w:styleId="anmerkungivspezial">
    <w:name w:val="_anmerkung_iv_spezial"/>
    <w:rsid w:val="00FA6C9D"/>
    <w:rPr>
      <w:rFonts w:ascii="Arial" w:hAnsi="Arial"/>
      <w:sz w:val="14"/>
      <w:szCs w:val="14"/>
    </w:rPr>
  </w:style>
  <w:style w:type="paragraph" w:customStyle="1" w:styleId="absenderseite1">
    <w:name w:val="__absender_seite1"/>
    <w:basedOn w:val="lauftextChar"/>
    <w:rsid w:val="00567B0C"/>
    <w:pPr>
      <w:spacing w:after="110" w:line="220" w:lineRule="exact"/>
    </w:pPr>
  </w:style>
  <w:style w:type="paragraph" w:customStyle="1" w:styleId="haupttitelzeile1seite1">
    <w:name w:val="__haupttitel_zeile1_seite1"/>
    <w:basedOn w:val="haupttitelseite1"/>
    <w:next w:val="haupttitelseite1"/>
    <w:rsid w:val="00DE4E4B"/>
    <w:pPr>
      <w:spacing w:after="26" w:line="174" w:lineRule="exact"/>
    </w:pPr>
    <w:rPr>
      <w:b w:val="0"/>
      <w:spacing w:val="6"/>
      <w:sz w:val="19"/>
      <w:szCs w:val="19"/>
    </w:rPr>
  </w:style>
  <w:style w:type="paragraph" w:customStyle="1" w:styleId="abstandvorempfaenger">
    <w:name w:val="___abstand_vor_empfaenger"/>
    <w:basedOn w:val="lauftextChar"/>
    <w:rsid w:val="00CA78A3"/>
    <w:pPr>
      <w:spacing w:line="580" w:lineRule="exact"/>
    </w:pPr>
    <w:rPr>
      <w:szCs w:val="20"/>
    </w:rPr>
  </w:style>
  <w:style w:type="paragraph" w:customStyle="1" w:styleId="abstandvorabsender">
    <w:name w:val="___abstand_vor_absender"/>
    <w:basedOn w:val="lauftextChar"/>
    <w:rsid w:val="00CA78A3"/>
    <w:pPr>
      <w:spacing w:line="856" w:lineRule="exact"/>
    </w:pPr>
    <w:rPr>
      <w:szCs w:val="20"/>
    </w:rPr>
  </w:style>
  <w:style w:type="paragraph" w:customStyle="1" w:styleId="abstandvorpersonalien">
    <w:name w:val="___abstand_vor_personalien"/>
    <w:basedOn w:val="lauftextChar"/>
    <w:rsid w:val="00CA78A3"/>
    <w:pPr>
      <w:spacing w:line="607" w:lineRule="exact"/>
    </w:pPr>
    <w:rPr>
      <w:szCs w:val="20"/>
    </w:rPr>
  </w:style>
  <w:style w:type="paragraph" w:customStyle="1" w:styleId="abstandvortext">
    <w:name w:val="___abstand_vor_text"/>
    <w:basedOn w:val="lauftextChar"/>
    <w:rsid w:val="00482E6C"/>
    <w:pPr>
      <w:spacing w:line="310" w:lineRule="exact"/>
    </w:pPr>
    <w:rPr>
      <w:szCs w:val="20"/>
    </w:rPr>
  </w:style>
  <w:style w:type="paragraph" w:customStyle="1" w:styleId="logoplatzieren">
    <w:name w:val="__logo_platzieren"/>
    <w:basedOn w:val="haupttitelseite1"/>
    <w:rsid w:val="00B07099"/>
    <w:pPr>
      <w:spacing w:line="240" w:lineRule="auto"/>
    </w:pPr>
    <w:rPr>
      <w:b w:val="0"/>
      <w:spacing w:val="0"/>
      <w:sz w:val="19"/>
      <w:szCs w:val="19"/>
    </w:rPr>
  </w:style>
  <w:style w:type="paragraph" w:styleId="Sprechblasentext">
    <w:name w:val="Balloon Text"/>
    <w:basedOn w:val="Standard"/>
    <w:semiHidden/>
    <w:rsid w:val="00FB55A1"/>
    <w:rPr>
      <w:rFonts w:ascii="Tahoma" w:hAnsi="Tahoma" w:cs="Tahoma"/>
      <w:sz w:val="16"/>
      <w:szCs w:val="16"/>
    </w:rPr>
  </w:style>
  <w:style w:type="character" w:customStyle="1" w:styleId="lauftextseite1ZchnChar">
    <w:name w:val="__lauftext_seite1 Zchn Char"/>
    <w:rsid w:val="00185B61"/>
    <w:rPr>
      <w:rFonts w:ascii="Arial" w:hAnsi="Arial"/>
      <w:lang w:val="de-CH" w:eastAsia="de-DE" w:bidi="ar-SA"/>
    </w:rPr>
  </w:style>
  <w:style w:type="character" w:customStyle="1" w:styleId="lauftextZchn">
    <w:name w:val="_lauftext Zchn"/>
    <w:rsid w:val="00030394"/>
    <w:rPr>
      <w:rFonts w:ascii="Arial" w:hAnsi="Arial"/>
      <w:sz w:val="17"/>
      <w:szCs w:val="17"/>
      <w:lang w:val="de-CH" w:eastAsia="de-DE" w:bidi="ar-SA"/>
    </w:rPr>
  </w:style>
  <w:style w:type="character" w:customStyle="1" w:styleId="lauftextCharChar0">
    <w:name w:val="_lauftext Char Char"/>
    <w:rsid w:val="00B615AB"/>
    <w:rPr>
      <w:rFonts w:ascii="Arial" w:hAnsi="Arial"/>
      <w:sz w:val="17"/>
      <w:szCs w:val="17"/>
      <w:lang w:val="de-CH" w:eastAsia="de-DE" w:bidi="ar-SA"/>
    </w:rPr>
  </w:style>
  <w:style w:type="paragraph" w:customStyle="1" w:styleId="lauftext">
    <w:name w:val="_lauftext"/>
    <w:basedOn w:val="Standard"/>
    <w:rsid w:val="005419A4"/>
    <w:pPr>
      <w:tabs>
        <w:tab w:val="left" w:pos="0"/>
        <w:tab w:val="left" w:pos="340"/>
        <w:tab w:val="left" w:pos="2041"/>
        <w:tab w:val="left" w:pos="2381"/>
        <w:tab w:val="left" w:pos="4082"/>
        <w:tab w:val="left" w:pos="4423"/>
        <w:tab w:val="left" w:pos="6124"/>
        <w:tab w:val="left" w:pos="6464"/>
      </w:tabs>
    </w:pPr>
  </w:style>
  <w:style w:type="character" w:styleId="Seitenzahl">
    <w:name w:val="page number"/>
    <w:rsid w:val="004300B2"/>
  </w:style>
  <w:style w:type="paragraph" w:customStyle="1" w:styleId="abstandnachtabelleChar">
    <w:name w:val="_abstand_nach_tabelle Char"/>
    <w:basedOn w:val="Standard"/>
    <w:link w:val="abstandnachtabelleCharChar"/>
    <w:rsid w:val="00333887"/>
    <w:pPr>
      <w:spacing w:line="47" w:lineRule="exact"/>
    </w:pPr>
    <w:rPr>
      <w:b/>
      <w:color w:val="FF0000"/>
    </w:rPr>
  </w:style>
  <w:style w:type="paragraph" w:customStyle="1" w:styleId="lauftextCharChar1">
    <w:name w:val="_lauftext Char Char1"/>
    <w:basedOn w:val="Standard"/>
    <w:link w:val="lauftextCharChar1Char"/>
    <w:rsid w:val="00333887"/>
    <w:pPr>
      <w:tabs>
        <w:tab w:val="left" w:pos="0"/>
        <w:tab w:val="left" w:pos="340"/>
        <w:tab w:val="left" w:pos="2041"/>
        <w:tab w:val="left" w:pos="2381"/>
        <w:tab w:val="left" w:pos="4082"/>
        <w:tab w:val="left" w:pos="4423"/>
        <w:tab w:val="left" w:pos="6124"/>
        <w:tab w:val="left" w:pos="6464"/>
      </w:tabs>
    </w:pPr>
  </w:style>
  <w:style w:type="character" w:customStyle="1" w:styleId="lauftextCharChar1Char">
    <w:name w:val="_lauftext Char Char1 Char"/>
    <w:link w:val="lauftextCharChar1"/>
    <w:rsid w:val="00333887"/>
    <w:rPr>
      <w:rFonts w:ascii="Arial" w:hAnsi="Arial"/>
      <w:sz w:val="17"/>
      <w:szCs w:val="17"/>
      <w:lang w:eastAsia="de-DE"/>
    </w:rPr>
  </w:style>
  <w:style w:type="character" w:customStyle="1" w:styleId="abstandnachtabelleCharChar">
    <w:name w:val="_abstand_nach_tabelle Char Char"/>
    <w:link w:val="abstandnachtabelleChar"/>
    <w:rsid w:val="00333887"/>
    <w:rPr>
      <w:rFonts w:ascii="Arial" w:hAnsi="Arial"/>
      <w:b/>
      <w:color w:val="FF0000"/>
      <w:sz w:val="17"/>
      <w:szCs w:val="17"/>
      <w:lang w:eastAsia="de-DE"/>
    </w:rPr>
  </w:style>
  <w:style w:type="character" w:customStyle="1" w:styleId="lauftextfettChar">
    <w:name w:val="_lauftext_fett Char"/>
    <w:rsid w:val="0092553C"/>
    <w:rPr>
      <w:rFonts w:ascii="Arial" w:hAnsi="Arial"/>
      <w:b/>
      <w:sz w:val="17"/>
      <w:szCs w:val="17"/>
      <w:lang w:val="de-CH" w:eastAsia="de-DE" w:bidi="ar-SA"/>
    </w:rPr>
  </w:style>
  <w:style w:type="paragraph" w:customStyle="1" w:styleId="grundtext">
    <w:name w:val="_grundtext"/>
    <w:basedOn w:val="Standard"/>
    <w:link w:val="grundtextZchn"/>
    <w:rsid w:val="00C00947"/>
    <w:pPr>
      <w:tabs>
        <w:tab w:val="left" w:pos="6237"/>
      </w:tabs>
      <w:spacing w:line="280" w:lineRule="exact"/>
    </w:pPr>
    <w:rPr>
      <w:rFonts w:ascii="SVARotis" w:hAnsi="SVARotis"/>
      <w:sz w:val="22"/>
      <w:szCs w:val="22"/>
    </w:rPr>
  </w:style>
  <w:style w:type="character" w:customStyle="1" w:styleId="grundtextZchn">
    <w:name w:val="_grundtext Zchn"/>
    <w:link w:val="grundtext"/>
    <w:rsid w:val="00C00947"/>
    <w:rPr>
      <w:rFonts w:ascii="SVARotis" w:hAnsi="SVARotis"/>
      <w:sz w:val="22"/>
      <w:szCs w:val="22"/>
      <w:lang w:eastAsia="de-DE"/>
    </w:rPr>
  </w:style>
  <w:style w:type="paragraph" w:customStyle="1" w:styleId="skala1-10">
    <w:name w:val="_skala_1-10"/>
    <w:basedOn w:val="grundtext"/>
    <w:next w:val="boxenskala"/>
    <w:link w:val="skala1-10Zchn"/>
    <w:rsid w:val="00C00947"/>
    <w:pPr>
      <w:tabs>
        <w:tab w:val="clear" w:pos="6237"/>
        <w:tab w:val="left" w:pos="425"/>
        <w:tab w:val="left" w:pos="851"/>
        <w:tab w:val="left" w:pos="1276"/>
        <w:tab w:val="left" w:pos="1701"/>
        <w:tab w:val="left" w:pos="2126"/>
        <w:tab w:val="left" w:pos="2552"/>
        <w:tab w:val="left" w:pos="2977"/>
        <w:tab w:val="left" w:pos="3402"/>
        <w:tab w:val="left" w:pos="3827"/>
      </w:tabs>
    </w:pPr>
    <w:rPr>
      <w:sz w:val="15"/>
      <w:szCs w:val="15"/>
    </w:rPr>
  </w:style>
  <w:style w:type="paragraph" w:customStyle="1" w:styleId="boxenskala">
    <w:name w:val="_boxen_skala"/>
    <w:basedOn w:val="skala1-10"/>
    <w:link w:val="boxenskalaZchn"/>
    <w:rsid w:val="00C00947"/>
    <w:rPr>
      <w:rFonts w:ascii="SVAZurichLogo" w:hAnsi="SVAZurichLogo"/>
      <w:sz w:val="22"/>
      <w:szCs w:val="22"/>
    </w:rPr>
  </w:style>
  <w:style w:type="character" w:customStyle="1" w:styleId="skala1-10Zchn">
    <w:name w:val="_skala_1-10 Zchn"/>
    <w:link w:val="skala1-10"/>
    <w:rsid w:val="00C00947"/>
    <w:rPr>
      <w:rFonts w:ascii="SVARotis" w:hAnsi="SVARotis"/>
      <w:sz w:val="15"/>
      <w:szCs w:val="15"/>
      <w:lang w:eastAsia="de-DE"/>
    </w:rPr>
  </w:style>
  <w:style w:type="character" w:customStyle="1" w:styleId="boxenskalaZchn">
    <w:name w:val="_boxen_skala Zchn"/>
    <w:link w:val="boxenskala"/>
    <w:rsid w:val="00C00947"/>
    <w:rPr>
      <w:rFonts w:ascii="SVAZurichLogo" w:hAnsi="SVAZurichLogo"/>
      <w:sz w:val="22"/>
      <w:szCs w:val="22"/>
      <w:lang w:eastAsia="de-DE"/>
    </w:rPr>
  </w:style>
  <w:style w:type="character" w:styleId="Hyperlink">
    <w:name w:val="Hyperlink"/>
    <w:uiPriority w:val="99"/>
    <w:unhideWhenUsed/>
    <w:rsid w:val="002A517F"/>
    <w:rPr>
      <w:color w:val="0000FF"/>
      <w:u w:val="single"/>
    </w:rPr>
  </w:style>
  <w:style w:type="character" w:styleId="BesuchterLink">
    <w:name w:val="FollowedHyperlink"/>
    <w:uiPriority w:val="99"/>
    <w:semiHidden/>
    <w:unhideWhenUsed/>
    <w:rsid w:val="002A517F"/>
    <w:rPr>
      <w:color w:val="800080"/>
      <w:u w:val="single"/>
    </w:rPr>
  </w:style>
  <w:style w:type="paragraph" w:styleId="Verzeichnis4">
    <w:name w:val="toc 4"/>
    <w:basedOn w:val="Standard"/>
    <w:next w:val="Standard"/>
    <w:autoRedefine/>
    <w:rsid w:val="00E87311"/>
    <w:pPr>
      <w:spacing w:line="240" w:lineRule="auto"/>
      <w:ind w:left="720"/>
    </w:pPr>
    <w:rPr>
      <w:rFonts w:ascii="Times New Roman" w:hAnsi="Times New Roman"/>
      <w:sz w:val="24"/>
      <w:szCs w:val="20"/>
      <w:lang w:val="de-DE"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892103">
      <w:bodyDiv w:val="1"/>
      <w:marLeft w:val="0"/>
      <w:marRight w:val="0"/>
      <w:marTop w:val="0"/>
      <w:marBottom w:val="0"/>
      <w:divBdr>
        <w:top w:val="none" w:sz="0" w:space="0" w:color="auto"/>
        <w:left w:val="none" w:sz="0" w:space="0" w:color="auto"/>
        <w:bottom w:val="none" w:sz="0" w:space="0" w:color="auto"/>
        <w:right w:val="none" w:sz="0" w:space="0" w:color="auto"/>
      </w:divBdr>
    </w:div>
    <w:div w:id="488794530">
      <w:bodyDiv w:val="1"/>
      <w:marLeft w:val="0"/>
      <w:marRight w:val="0"/>
      <w:marTop w:val="0"/>
      <w:marBottom w:val="0"/>
      <w:divBdr>
        <w:top w:val="none" w:sz="0" w:space="0" w:color="auto"/>
        <w:left w:val="none" w:sz="0" w:space="0" w:color="auto"/>
        <w:bottom w:val="none" w:sz="0" w:space="0" w:color="auto"/>
        <w:right w:val="none" w:sz="0" w:space="0" w:color="auto"/>
      </w:divBdr>
    </w:div>
    <w:div w:id="1333949022">
      <w:bodyDiv w:val="1"/>
      <w:marLeft w:val="0"/>
      <w:marRight w:val="0"/>
      <w:marTop w:val="0"/>
      <w:marBottom w:val="0"/>
      <w:divBdr>
        <w:top w:val="none" w:sz="0" w:space="0" w:color="auto"/>
        <w:left w:val="none" w:sz="0" w:space="0" w:color="auto"/>
        <w:bottom w:val="none" w:sz="0" w:space="0" w:color="auto"/>
        <w:right w:val="none" w:sz="0" w:space="0" w:color="auto"/>
      </w:divBdr>
    </w:div>
    <w:div w:id="1341203414">
      <w:bodyDiv w:val="1"/>
      <w:marLeft w:val="0"/>
      <w:marRight w:val="0"/>
      <w:marTop w:val="0"/>
      <w:marBottom w:val="0"/>
      <w:divBdr>
        <w:top w:val="none" w:sz="0" w:space="0" w:color="auto"/>
        <w:left w:val="none" w:sz="0" w:space="0" w:color="auto"/>
        <w:bottom w:val="none" w:sz="0" w:space="0" w:color="auto"/>
        <w:right w:val="none" w:sz="0" w:space="0" w:color="auto"/>
      </w:divBdr>
    </w:div>
    <w:div w:id="1457675684">
      <w:bodyDiv w:val="1"/>
      <w:marLeft w:val="0"/>
      <w:marRight w:val="0"/>
      <w:marTop w:val="0"/>
      <w:marBottom w:val="0"/>
      <w:divBdr>
        <w:top w:val="none" w:sz="0" w:space="0" w:color="auto"/>
        <w:left w:val="none" w:sz="0" w:space="0" w:color="auto"/>
        <w:bottom w:val="none" w:sz="0" w:space="0" w:color="auto"/>
        <w:right w:val="none" w:sz="0" w:space="0" w:color="auto"/>
      </w:divBdr>
    </w:div>
    <w:div w:id="205639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DDB18-F4C4-4124-90EA-EB4C92E69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413</Words>
  <Characters>2882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sva_formular_internet_juni07</vt:lpstr>
    </vt:vector>
  </TitlesOfParts>
  <Company>SVA Zürich</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sva_formular_internet_juni07</dc:title>
  <dc:creator>Dominique Kämpf Loss</dc:creator>
  <cp:lastModifiedBy>Bossard Dominik SVA-ZH</cp:lastModifiedBy>
  <cp:revision>5</cp:revision>
  <cp:lastPrinted>2014-10-16T12:22:00Z</cp:lastPrinted>
  <dcterms:created xsi:type="dcterms:W3CDTF">2016-02-23T13:18:00Z</dcterms:created>
  <dcterms:modified xsi:type="dcterms:W3CDTF">2023-04-26T06:31:00Z</dcterms:modified>
</cp:coreProperties>
</file>